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8E98" w14:textId="77777777" w:rsidR="007F484F" w:rsidRDefault="007F484F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413D35EF" w14:textId="77777777" w:rsidR="00194F11" w:rsidRDefault="00194F11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644AEE0F" w14:textId="77777777" w:rsidR="007F484F" w:rsidRDefault="007F484F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299BA64B" w14:textId="0C7C612C" w:rsidR="005B584E" w:rsidRPr="001C78B4" w:rsidRDefault="00FE4276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  <w:r w:rsidRPr="001C78B4">
        <w:rPr>
          <w:b/>
          <w:sz w:val="28"/>
          <w:lang w:val="de-AT"/>
        </w:rPr>
        <w:t>PhD Program</w:t>
      </w:r>
      <w:r w:rsidR="00194F11">
        <w:rPr>
          <w:b/>
          <w:sz w:val="28"/>
          <w:lang w:val="de-AT"/>
        </w:rPr>
        <w:t>m</w:t>
      </w:r>
      <w:r w:rsidR="004270F6" w:rsidRPr="001C78B4">
        <w:rPr>
          <w:b/>
          <w:sz w:val="28"/>
          <w:lang w:val="de-AT"/>
        </w:rPr>
        <w:t xml:space="preserve"> </w:t>
      </w:r>
      <w:r w:rsidR="001C55C3" w:rsidRPr="001C78B4">
        <w:rPr>
          <w:b/>
          <w:sz w:val="28"/>
          <w:lang w:val="de-AT"/>
        </w:rPr>
        <w:t xml:space="preserve">Management </w:t>
      </w:r>
      <w:r w:rsidR="004270F6" w:rsidRPr="001C78B4">
        <w:rPr>
          <w:b/>
          <w:sz w:val="28"/>
          <w:lang w:val="de-AT"/>
        </w:rPr>
        <w:t>(</w:t>
      </w:r>
      <w:r w:rsidR="002F5132" w:rsidRPr="001C78B4">
        <w:rPr>
          <w:b/>
          <w:sz w:val="28"/>
          <w:lang w:val="de-AT"/>
        </w:rPr>
        <w:t>D</w:t>
      </w:r>
      <w:r w:rsidR="00C301A2" w:rsidRPr="001C78B4">
        <w:rPr>
          <w:b/>
          <w:sz w:val="28"/>
          <w:lang w:val="de-AT"/>
        </w:rPr>
        <w:t>oktoratsstudium</w:t>
      </w:r>
      <w:r w:rsidR="004270F6" w:rsidRPr="001C78B4">
        <w:rPr>
          <w:b/>
          <w:sz w:val="28"/>
          <w:lang w:val="de-AT"/>
        </w:rPr>
        <w:t>)</w:t>
      </w:r>
      <w:r w:rsidR="002F5132" w:rsidRPr="001C78B4">
        <w:rPr>
          <w:b/>
          <w:sz w:val="28"/>
          <w:lang w:val="de-AT"/>
        </w:rPr>
        <w:t xml:space="preserve"> </w:t>
      </w:r>
      <w:r w:rsidR="002C71AE">
        <w:rPr>
          <w:b/>
          <w:sz w:val="28"/>
          <w:lang w:val="de-AT"/>
        </w:rPr>
        <w:t>(2023W)</w:t>
      </w:r>
    </w:p>
    <w:p w14:paraId="534753DA" w14:textId="77777777" w:rsidR="009F736C" w:rsidRDefault="007F484F" w:rsidP="001C55C3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de-AT"/>
        </w:rPr>
      </w:pPr>
      <w:r>
        <w:rPr>
          <w:b/>
          <w:szCs w:val="22"/>
          <w:lang w:val="de-AT"/>
        </w:rPr>
        <w:t>Wahlmodul</w:t>
      </w:r>
      <w:r w:rsidR="0071397B" w:rsidRPr="001C78B4">
        <w:rPr>
          <w:b/>
          <w:szCs w:val="22"/>
          <w:lang w:val="de-AT"/>
        </w:rPr>
        <w:t xml:space="preserve">: </w:t>
      </w:r>
      <w:r>
        <w:rPr>
          <w:b/>
          <w:szCs w:val="22"/>
          <w:lang w:val="de-AT"/>
        </w:rPr>
        <w:t>Generische Kompetenzen</w:t>
      </w:r>
    </w:p>
    <w:p w14:paraId="7268AC68" w14:textId="77777777" w:rsidR="005D71F1" w:rsidRDefault="005D71F1" w:rsidP="001C55C3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de-AT"/>
        </w:rPr>
      </w:pPr>
    </w:p>
    <w:p w14:paraId="34AB064C" w14:textId="77777777" w:rsidR="005D71F1" w:rsidRDefault="005D71F1" w:rsidP="005D71F1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Familienname(n), Vorname(n): </w:t>
      </w:r>
      <w:r>
        <w:rPr>
          <w:b/>
          <w:sz w:val="22"/>
          <w:szCs w:val="22"/>
          <w:lang w:val="de-A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b/>
          <w:sz w:val="22"/>
          <w:szCs w:val="22"/>
          <w:lang w:val="de-AT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  <w:bookmarkEnd w:id="0"/>
      <w:r>
        <w:rPr>
          <w:b/>
          <w:sz w:val="22"/>
          <w:szCs w:val="22"/>
          <w:lang w:val="de-AT"/>
        </w:rPr>
        <w:t xml:space="preserve"> </w:t>
      </w:r>
    </w:p>
    <w:p w14:paraId="201D5679" w14:textId="77777777" w:rsidR="005D71F1" w:rsidRPr="004E7837" w:rsidRDefault="005D71F1" w:rsidP="005D71F1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Matrikelnummer: </w:t>
      </w:r>
      <w:r>
        <w:rPr>
          <w:b/>
          <w:sz w:val="22"/>
          <w:szCs w:val="22"/>
          <w:lang w:val="de-AT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44"/>
      <w:r>
        <w:rPr>
          <w:b/>
          <w:sz w:val="22"/>
          <w:szCs w:val="22"/>
          <w:lang w:val="de-AT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  <w:bookmarkEnd w:id="1"/>
    </w:p>
    <w:p w14:paraId="208B10AA" w14:textId="77777777" w:rsidR="005405B1" w:rsidRPr="001C78B4" w:rsidRDefault="005405B1" w:rsidP="005D5045">
      <w:pPr>
        <w:tabs>
          <w:tab w:val="left" w:pos="3060"/>
          <w:tab w:val="left" w:pos="6480"/>
          <w:tab w:val="right" w:pos="10513"/>
        </w:tabs>
        <w:jc w:val="both"/>
        <w:rPr>
          <w:szCs w:val="22"/>
        </w:rPr>
      </w:pPr>
    </w:p>
    <w:p w14:paraId="120AFFC9" w14:textId="77777777" w:rsidR="003A2A9B" w:rsidRPr="001C78B4" w:rsidRDefault="003A2A9B" w:rsidP="006A1790">
      <w:pPr>
        <w:shd w:val="clear" w:color="auto" w:fill="E6E6E6"/>
        <w:tabs>
          <w:tab w:val="left" w:pos="5040"/>
          <w:tab w:val="right" w:pos="10513"/>
        </w:tabs>
        <w:jc w:val="both"/>
        <w:outlineLvl w:val="0"/>
        <w:rPr>
          <w:b/>
          <w:sz w:val="22"/>
          <w:szCs w:val="20"/>
        </w:rPr>
      </w:pPr>
      <w:r w:rsidRPr="001C78B4">
        <w:rPr>
          <w:b/>
          <w:sz w:val="22"/>
          <w:szCs w:val="20"/>
        </w:rPr>
        <w:t>Ausfüllhilfe</w:t>
      </w:r>
    </w:p>
    <w:p w14:paraId="4B037412" w14:textId="77777777" w:rsidR="003A2A9B" w:rsidRPr="001C78B4" w:rsidRDefault="00C25639" w:rsidP="00C25639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 xml:space="preserve">Ordnen Sie bitte Ihre Lehrveranstaltungsprüfungen zu und </w:t>
      </w:r>
      <w:r w:rsidR="000A4169" w:rsidRPr="001C78B4">
        <w:rPr>
          <w:sz w:val="22"/>
          <w:szCs w:val="20"/>
        </w:rPr>
        <w:t>tragen</w:t>
      </w:r>
      <w:r w:rsidRPr="001C78B4">
        <w:rPr>
          <w:sz w:val="22"/>
          <w:szCs w:val="20"/>
        </w:rPr>
        <w:t xml:space="preserve"> Sie die </w:t>
      </w:r>
      <w:r w:rsidR="006D4A42" w:rsidRPr="001C78B4">
        <w:rPr>
          <w:sz w:val="22"/>
          <w:szCs w:val="20"/>
        </w:rPr>
        <w:t>Daten</w:t>
      </w:r>
      <w:r w:rsidRPr="001C78B4">
        <w:rPr>
          <w:sz w:val="22"/>
          <w:szCs w:val="20"/>
        </w:rPr>
        <w:t xml:space="preserve"> möglichst vollständig in die vorgesehenen Felder ein.</w:t>
      </w:r>
    </w:p>
    <w:p w14:paraId="5E88BD44" w14:textId="77777777" w:rsidR="00436E81" w:rsidRPr="001C78B4" w:rsidRDefault="00436E81" w:rsidP="00C25639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 xml:space="preserve">Falls eine Lehrveranstaltungsprüfung keine </w:t>
      </w:r>
      <w:r w:rsidR="006D4A42" w:rsidRPr="001C78B4">
        <w:rPr>
          <w:sz w:val="22"/>
          <w:szCs w:val="20"/>
        </w:rPr>
        <w:t xml:space="preserve">Note bzw. die </w:t>
      </w:r>
      <w:r w:rsidRPr="001C78B4">
        <w:rPr>
          <w:sz w:val="22"/>
          <w:szCs w:val="20"/>
        </w:rPr>
        <w:t>Beurteilungen „mit Erfolg teilgenommen“ hat, tragen Sie bitte bei der Beurteilung die Ziffer „0“ ein.</w:t>
      </w:r>
    </w:p>
    <w:p w14:paraId="3ED1B4AB" w14:textId="77777777" w:rsidR="00E53184" w:rsidRDefault="00083435" w:rsidP="0071397B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 xml:space="preserve">Bei Lehrveranstaltungen, die Ihnen durch einen Bescheid anerkannt wurden, tragen Sie bitte im Feld </w:t>
      </w:r>
      <w:r w:rsidR="001B0D36" w:rsidRPr="001C78B4">
        <w:rPr>
          <w:sz w:val="22"/>
          <w:szCs w:val="20"/>
        </w:rPr>
        <w:t>Prüfer/in</w:t>
      </w:r>
      <w:r w:rsidRPr="001C78B4">
        <w:rPr>
          <w:sz w:val="22"/>
          <w:szCs w:val="20"/>
        </w:rPr>
        <w:t xml:space="preserve"> „Bescheid“ ein.</w:t>
      </w:r>
      <w:r w:rsidR="00AD462B" w:rsidRPr="001C78B4">
        <w:rPr>
          <w:sz w:val="22"/>
          <w:szCs w:val="20"/>
        </w:rPr>
        <w:t xml:space="preserve"> Füllen Sie in diesem Fall das Datumsfeld nicht aus.</w:t>
      </w:r>
    </w:p>
    <w:p w14:paraId="0E0CCB3B" w14:textId="77777777" w:rsidR="00BF5A06" w:rsidRPr="001C78B4" w:rsidRDefault="00E53184" w:rsidP="00690A3C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>Drucken Sie bit</w:t>
      </w:r>
      <w:r w:rsidR="008D30A8">
        <w:rPr>
          <w:sz w:val="22"/>
          <w:szCs w:val="20"/>
        </w:rPr>
        <w:t xml:space="preserve">te das ausgefüllte Formular aus, lassen Sie es durch die Hauptbetreuerin/den Hauptbetreuer bestätigen </w:t>
      </w:r>
      <w:r w:rsidR="007C380D" w:rsidRPr="001C78B4">
        <w:rPr>
          <w:sz w:val="22"/>
          <w:szCs w:val="20"/>
        </w:rPr>
        <w:t>und</w:t>
      </w:r>
      <w:r w:rsidR="00690A3C" w:rsidRPr="001C78B4">
        <w:rPr>
          <w:sz w:val="22"/>
          <w:szCs w:val="20"/>
        </w:rPr>
        <w:t xml:space="preserve"> </w:t>
      </w:r>
      <w:r w:rsidR="007C380D" w:rsidRPr="001C78B4">
        <w:rPr>
          <w:sz w:val="22"/>
          <w:szCs w:val="20"/>
        </w:rPr>
        <w:t>g</w:t>
      </w:r>
      <w:r w:rsidRPr="001C78B4">
        <w:rPr>
          <w:sz w:val="22"/>
          <w:szCs w:val="20"/>
        </w:rPr>
        <w:t xml:space="preserve">eben Sie </w:t>
      </w:r>
      <w:r w:rsidR="00690A3C" w:rsidRPr="001C78B4">
        <w:rPr>
          <w:sz w:val="22"/>
          <w:szCs w:val="20"/>
        </w:rPr>
        <w:t>es</w:t>
      </w:r>
      <w:r w:rsidRPr="001C78B4">
        <w:rPr>
          <w:sz w:val="22"/>
          <w:szCs w:val="20"/>
        </w:rPr>
        <w:t xml:space="preserve"> im Prüfungsreferat Standort </w:t>
      </w:r>
      <w:r w:rsidR="00A410DF" w:rsidRPr="001C78B4">
        <w:rPr>
          <w:sz w:val="22"/>
          <w:szCs w:val="20"/>
        </w:rPr>
        <w:t>Universitätsstraße 15</w:t>
      </w:r>
      <w:r w:rsidRPr="001C78B4">
        <w:rPr>
          <w:sz w:val="22"/>
          <w:szCs w:val="20"/>
        </w:rPr>
        <w:t xml:space="preserve"> ab.</w:t>
      </w:r>
    </w:p>
    <w:p w14:paraId="1BDD585F" w14:textId="77777777" w:rsidR="00BF5A06" w:rsidRPr="001C55C3" w:rsidRDefault="00BF5A06" w:rsidP="008C30CD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  <w:lang w:val="de-AT"/>
        </w:rPr>
      </w:pPr>
    </w:p>
    <w:p w14:paraId="1594085C" w14:textId="77777777" w:rsidR="00F77236" w:rsidRDefault="003C3E03" w:rsidP="00F7723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Wahlmodul</w:t>
      </w:r>
      <w:r w:rsidR="00F77236">
        <w:rPr>
          <w:b/>
        </w:rPr>
        <w:t xml:space="preserve">modul gemäß § </w:t>
      </w:r>
      <w:r w:rsidR="00050A9A">
        <w:rPr>
          <w:b/>
        </w:rPr>
        <w:t>8</w:t>
      </w:r>
      <w:r w:rsidR="00F77236">
        <w:rPr>
          <w:b/>
        </w:rPr>
        <w:t xml:space="preserve"> Abs. </w:t>
      </w:r>
      <w:r w:rsidR="00205E79">
        <w:rPr>
          <w:b/>
        </w:rPr>
        <w:t>2</w:t>
      </w:r>
      <w:r w:rsidR="00050A9A">
        <w:rPr>
          <w:b/>
        </w:rPr>
        <w:t xml:space="preserve"> Z </w:t>
      </w:r>
      <w:r w:rsidR="00205E79">
        <w:rPr>
          <w:b/>
        </w:rPr>
        <w:t>1</w:t>
      </w:r>
      <w:r w:rsidR="00F77236">
        <w:rPr>
          <w:b/>
        </w:rPr>
        <w:t>:</w:t>
      </w:r>
    </w:p>
    <w:p w14:paraId="6B116EB6" w14:textId="77777777" w:rsidR="007C380D" w:rsidRPr="006C3F36" w:rsidRDefault="001C78B4" w:rsidP="006C3F36">
      <w:pPr>
        <w:shd w:val="clear" w:color="auto" w:fill="E6E6E6"/>
        <w:tabs>
          <w:tab w:val="right" w:pos="10513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77236" w:rsidRPr="0071397B">
        <w:rPr>
          <w:b/>
          <w:sz w:val="22"/>
          <w:szCs w:val="22"/>
        </w:rPr>
        <w:t xml:space="preserve">. </w:t>
      </w:r>
      <w:r w:rsidR="00205E79">
        <w:rPr>
          <w:b/>
          <w:sz w:val="22"/>
          <w:szCs w:val="22"/>
        </w:rPr>
        <w:t>Wahlmodul</w:t>
      </w:r>
      <w:r w:rsidR="00F77236" w:rsidRPr="0071397B">
        <w:rPr>
          <w:b/>
          <w:sz w:val="22"/>
          <w:szCs w:val="22"/>
        </w:rPr>
        <w:t xml:space="preserve">: </w:t>
      </w:r>
      <w:r w:rsidR="00205E79">
        <w:rPr>
          <w:b/>
          <w:sz w:val="22"/>
          <w:szCs w:val="22"/>
        </w:rPr>
        <w:t>Generische Kompetenzen</w:t>
      </w:r>
    </w:p>
    <w:p w14:paraId="16D12C4A" w14:textId="77777777" w:rsidR="001C78B4" w:rsidRDefault="001C78B4" w:rsidP="00F7723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14:paraId="719CC335" w14:textId="77777777" w:rsidR="00556102" w:rsidRDefault="00205E79" w:rsidP="00205E79">
      <w:pPr>
        <w:tabs>
          <w:tab w:val="left" w:pos="5040"/>
          <w:tab w:val="right" w:pos="10513"/>
        </w:tabs>
        <w:rPr>
          <w:sz w:val="20"/>
          <w:szCs w:val="20"/>
        </w:rPr>
      </w:pPr>
      <w:r w:rsidRPr="00205E79">
        <w:rPr>
          <w:sz w:val="20"/>
          <w:szCs w:val="20"/>
        </w:rPr>
        <w:t>Es sind Leistungen aus dem Lehrangebot Generische Kompetenzen für PhD-und Doktoratsstudien im Umfang von 5 ECTS-AP zu wählen. Es wird empfohlen, Lehrveranstaltungen aus dem Bereich der Förderung der Genderkompetenz</w:t>
      </w:r>
      <w:r>
        <w:rPr>
          <w:sz w:val="20"/>
          <w:szCs w:val="20"/>
        </w:rPr>
        <w:t xml:space="preserve"> </w:t>
      </w:r>
      <w:r w:rsidRPr="00205E79">
        <w:rPr>
          <w:sz w:val="20"/>
          <w:szCs w:val="20"/>
        </w:rPr>
        <w:t>zu wählen.</w:t>
      </w:r>
    </w:p>
    <w:p w14:paraId="25F9CE87" w14:textId="77777777" w:rsidR="00050A9A" w:rsidRPr="006C3F36" w:rsidRDefault="00050A9A" w:rsidP="00050A9A">
      <w:pPr>
        <w:tabs>
          <w:tab w:val="left" w:pos="5040"/>
          <w:tab w:val="right" w:pos="10513"/>
        </w:tabs>
        <w:rPr>
          <w:sz w:val="20"/>
          <w:szCs w:val="20"/>
        </w:rPr>
      </w:pPr>
    </w:p>
    <w:tbl>
      <w:tblPr>
        <w:tblW w:w="104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425"/>
        <w:gridCol w:w="567"/>
        <w:gridCol w:w="709"/>
        <w:gridCol w:w="850"/>
        <w:gridCol w:w="992"/>
        <w:gridCol w:w="1418"/>
      </w:tblGrid>
      <w:tr w:rsidR="006C3F36" w:rsidRPr="001C78B4" w14:paraId="109CAD86" w14:textId="77777777" w:rsidTr="006D4A42">
        <w:tc>
          <w:tcPr>
            <w:tcW w:w="551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B74D7B2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 xml:space="preserve">Leistungen 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C83D2E1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83DEE4E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SSt.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AEC2E1A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ECTS</w:t>
            </w:r>
          </w:p>
        </w:tc>
        <w:tc>
          <w:tcPr>
            <w:tcW w:w="85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1B1A0BE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Datum</w:t>
            </w:r>
          </w:p>
        </w:tc>
        <w:tc>
          <w:tcPr>
            <w:tcW w:w="99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6707842" w14:textId="77777777" w:rsidR="006C3F36" w:rsidRPr="001C78B4" w:rsidRDefault="006D4A42" w:rsidP="006D4A4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Beurteilung</w:t>
            </w:r>
          </w:p>
        </w:tc>
        <w:tc>
          <w:tcPr>
            <w:tcW w:w="141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3C250A5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Prüfer/in</w:t>
            </w:r>
          </w:p>
        </w:tc>
      </w:tr>
      <w:tr w:rsidR="006C3F36" w:rsidRPr="001C78B4" w14:paraId="127336ED" w14:textId="77777777" w:rsidTr="006D4A42">
        <w:trPr>
          <w:trHeight w:hRule="exact" w:val="793"/>
        </w:trPr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B9B084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B592B2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3C968DE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C8DAF3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846F00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7A31ADC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4A24D1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6C3F36" w:rsidRPr="001C78B4" w14:paraId="75F1A2BF" w14:textId="77777777" w:rsidTr="006D4A42">
        <w:trPr>
          <w:trHeight w:hRule="exact" w:val="793"/>
        </w:trPr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0EE322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2C82AA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9DA280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6FF42C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F71692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229D008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1E9974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6C3F36" w:rsidRPr="001C78B4" w14:paraId="67690F6C" w14:textId="77777777" w:rsidTr="006D4A42">
        <w:trPr>
          <w:trHeight w:hRule="exact" w:val="793"/>
        </w:trPr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FD6EA6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8ABA7D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20FB45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543FD6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21E74E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5B39120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D340C7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6C3F36" w:rsidRPr="001C78B4" w14:paraId="0700C097" w14:textId="77777777" w:rsidTr="006D4A42">
        <w:trPr>
          <w:trHeight w:hRule="exact" w:val="793"/>
        </w:trPr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81891C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75E013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21F7C5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2B0341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28A169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DC54051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34130FA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6C3F36" w:rsidRPr="001C78B4" w14:paraId="2AF9BEB2" w14:textId="77777777" w:rsidTr="006D4A42">
        <w:trPr>
          <w:trHeight w:val="284"/>
        </w:trPr>
        <w:tc>
          <w:tcPr>
            <w:tcW w:w="55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90532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92CAE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3B6B3" w14:textId="77777777" w:rsidR="006C3F36" w:rsidRPr="001C78B4" w:rsidRDefault="006C3F36" w:rsidP="001C78B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4C04D" w14:textId="77777777" w:rsidR="006C3F36" w:rsidRPr="001C78B4" w:rsidRDefault="001C78B4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023604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DF34CF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</w:tr>
    </w:tbl>
    <w:p w14:paraId="4A156FCE" w14:textId="77777777" w:rsidR="000D09E2" w:rsidRDefault="000D09E2" w:rsidP="007C38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14:paraId="336F1411" w14:textId="77777777" w:rsidR="000D09E2" w:rsidRDefault="000D09E2" w:rsidP="00356FF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14:paraId="4761AF09" w14:textId="77777777" w:rsidR="000D09E2" w:rsidRDefault="000D09E2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  <w:r w:rsidRPr="000D09E2">
        <w:rPr>
          <w:sz w:val="22"/>
          <w:szCs w:val="22"/>
        </w:rPr>
        <w:t xml:space="preserve">Bestätigung </w:t>
      </w:r>
      <w:r>
        <w:rPr>
          <w:sz w:val="22"/>
          <w:szCs w:val="22"/>
        </w:rPr>
        <w:t xml:space="preserve">durch die </w:t>
      </w:r>
      <w:r w:rsidRPr="000D09E2">
        <w:rPr>
          <w:sz w:val="22"/>
          <w:szCs w:val="22"/>
        </w:rPr>
        <w:t xml:space="preserve">Hauptbetreuerin </w:t>
      </w:r>
      <w:r>
        <w:rPr>
          <w:sz w:val="22"/>
          <w:szCs w:val="22"/>
        </w:rPr>
        <w:t>oder den</w:t>
      </w:r>
      <w:r w:rsidRPr="000D09E2">
        <w:rPr>
          <w:sz w:val="22"/>
          <w:szCs w:val="22"/>
        </w:rPr>
        <w:t xml:space="preserve"> Hauptbetreuer über die erbrachte</w:t>
      </w:r>
      <w:r w:rsidR="006C3F36">
        <w:rPr>
          <w:sz w:val="22"/>
          <w:szCs w:val="22"/>
        </w:rPr>
        <w:t>n</w:t>
      </w:r>
      <w:r w:rsidRPr="000D09E2">
        <w:rPr>
          <w:sz w:val="22"/>
          <w:szCs w:val="22"/>
        </w:rPr>
        <w:t xml:space="preserve"> Leistung</w:t>
      </w:r>
      <w:r w:rsidR="006C3F36">
        <w:rPr>
          <w:sz w:val="22"/>
          <w:szCs w:val="22"/>
        </w:rPr>
        <w:t>en</w:t>
      </w:r>
      <w:r w:rsidR="001C78B4">
        <w:rPr>
          <w:sz w:val="22"/>
          <w:szCs w:val="22"/>
        </w:rPr>
        <w:t>.</w:t>
      </w:r>
    </w:p>
    <w:p w14:paraId="0984C477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4571B4B0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362DAB44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111015B0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311CCD71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39022CFC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23849D95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319E3565" w14:textId="77777777" w:rsidR="001C78B4" w:rsidRPr="000D09E2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1D733C7C" w14:textId="77777777" w:rsidR="000D09E2" w:rsidRDefault="000D09E2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68E41DE3" w14:textId="77777777" w:rsidR="000D09E2" w:rsidRPr="000D09E2" w:rsidRDefault="000D09E2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125B7A30" w14:textId="77777777" w:rsidR="00194F11" w:rsidRDefault="004B1737" w:rsidP="000D09E2">
      <w:pPr>
        <w:tabs>
          <w:tab w:val="left" w:pos="3969"/>
          <w:tab w:val="right" w:pos="10513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34BF8" wp14:editId="07563A18">
                <wp:simplePos x="0" y="0"/>
                <wp:positionH relativeFrom="column">
                  <wp:posOffset>3265805</wp:posOffset>
                </wp:positionH>
                <wp:positionV relativeFrom="paragraph">
                  <wp:posOffset>144780</wp:posOffset>
                </wp:positionV>
                <wp:extent cx="3232785" cy="635"/>
                <wp:effectExtent l="5715" t="6985" r="9525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E7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7.15pt;margin-top:11.4pt;width:254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9aIgIAAD8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F6BC2" wp14:editId="0ED5BE6E">
                <wp:simplePos x="0" y="0"/>
                <wp:positionH relativeFrom="column">
                  <wp:posOffset>469900</wp:posOffset>
                </wp:positionH>
                <wp:positionV relativeFrom="paragraph">
                  <wp:posOffset>144780</wp:posOffset>
                </wp:positionV>
                <wp:extent cx="1095375" cy="0"/>
                <wp:effectExtent l="10160" t="6985" r="8890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BE8A" id="AutoShape 9" o:spid="_x0000_s1026" type="#_x0000_t32" style="position:absolute;margin-left:37pt;margin-top:11.4pt;width:8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zT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LMJ/BuALCKrW1oUN6VK/mRdPvDilddUS1PAa/nQzkZiEjeZcSLs5Ald3wWTOIIYAf&#10;h3VsbB8gYQzoGHdyuu2EHz2i8DFLF9OHx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"/>
            </w:pict>
          </mc:Fallback>
        </mc:AlternateContent>
      </w:r>
      <w:r w:rsidR="000D09E2" w:rsidRPr="000D09E2">
        <w:rPr>
          <w:sz w:val="22"/>
          <w:szCs w:val="22"/>
        </w:rPr>
        <w:t>Datum:</w:t>
      </w:r>
      <w:r w:rsidR="000D09E2">
        <w:rPr>
          <w:sz w:val="22"/>
          <w:szCs w:val="22"/>
        </w:rPr>
        <w:t xml:space="preserve"> </w:t>
      </w:r>
      <w:r w:rsidR="00566B83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566B83">
        <w:rPr>
          <w:sz w:val="22"/>
          <w:szCs w:val="22"/>
        </w:rPr>
        <w:instrText xml:space="preserve"> FORMTEXT </w:instrText>
      </w:r>
      <w:r w:rsidR="00566B83">
        <w:rPr>
          <w:sz w:val="22"/>
          <w:szCs w:val="22"/>
        </w:rPr>
      </w:r>
      <w:r w:rsidR="00566B83">
        <w:rPr>
          <w:sz w:val="22"/>
          <w:szCs w:val="22"/>
        </w:rPr>
        <w:fldChar w:fldCharType="separate"/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sz w:val="22"/>
          <w:szCs w:val="22"/>
        </w:rPr>
        <w:fldChar w:fldCharType="end"/>
      </w:r>
      <w:bookmarkEnd w:id="2"/>
      <w:r w:rsidR="000D09E2" w:rsidRPr="000D09E2">
        <w:rPr>
          <w:sz w:val="22"/>
          <w:szCs w:val="22"/>
        </w:rPr>
        <w:tab/>
        <w:t>Unterschrift:</w:t>
      </w:r>
      <w:r w:rsidR="000D09E2" w:rsidRPr="000D09E2">
        <w:rPr>
          <w:sz w:val="22"/>
          <w:szCs w:val="22"/>
        </w:rPr>
        <w:tab/>
      </w:r>
    </w:p>
    <w:p w14:paraId="5A6B4C6B" w14:textId="77777777" w:rsidR="00194F11" w:rsidRDefault="00194F11" w:rsidP="00194F11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  <w:r>
        <w:rPr>
          <w:sz w:val="22"/>
          <w:szCs w:val="22"/>
        </w:rPr>
        <w:br w:type="page"/>
      </w:r>
    </w:p>
    <w:p w14:paraId="5F092810" w14:textId="77777777" w:rsidR="00EE19B7" w:rsidRDefault="00EE19B7" w:rsidP="00194F11">
      <w:pPr>
        <w:tabs>
          <w:tab w:val="left" w:pos="6480"/>
          <w:tab w:val="right" w:pos="10513"/>
        </w:tabs>
        <w:jc w:val="both"/>
        <w:outlineLvl w:val="0"/>
        <w:rPr>
          <w:ins w:id="3" w:author="Christina Köll" w:date="2024-03-27T10:49:00Z"/>
          <w:b/>
          <w:sz w:val="28"/>
          <w:lang w:val="de-AT"/>
        </w:rPr>
      </w:pPr>
    </w:p>
    <w:p w14:paraId="615F7B90" w14:textId="4ECA99A5" w:rsidR="00194F11" w:rsidRDefault="004B1737" w:rsidP="00194F11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F74A58" wp14:editId="01EBD748">
                <wp:simplePos x="0" y="0"/>
                <wp:positionH relativeFrom="page">
                  <wp:posOffset>-1232535</wp:posOffset>
                </wp:positionH>
                <wp:positionV relativeFrom="paragraph">
                  <wp:posOffset>2891790</wp:posOffset>
                </wp:positionV>
                <wp:extent cx="10064750" cy="2645410"/>
                <wp:effectExtent l="0" t="2971800" r="0" b="2974340"/>
                <wp:wrapNone/>
                <wp:docPr id="9" name="Textfeld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08AA2F" w14:textId="77777777" w:rsidR="004B1737" w:rsidRPr="004B1737" w:rsidRDefault="004B1737" w:rsidP="004B1737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</w:p>
                          <w:p w14:paraId="1975C21D" w14:textId="77777777" w:rsidR="004B1737" w:rsidRPr="004B1737" w:rsidRDefault="004B1737" w:rsidP="004B1737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4A58" id="_x0000_t202" coordsize="21600,21600" o:spt="202" path="m,l,21600r21600,l21600,xe">
                <v:stroke joinstyle="miter"/>
                <v:path gradientshapeok="t" o:connecttype="rect"/>
              </v:shapetype>
              <v:shape id="Textfeld 201" o:spid="_x0000_s1026" type="#_x0000_t202" style="position:absolute;left:0;text-align:left;margin-left:-97.05pt;margin-top:227.7pt;width:792.5pt;height:208.3pt;rotation:-2759616fd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" filled="f" stroked="f">
                <v:textbox>
                  <w:txbxContent>
                    <w:p w14:paraId="5A08AA2F" w14:textId="77777777" w:rsidR="004B1737" w:rsidRPr="004B1737" w:rsidRDefault="004B1737" w:rsidP="004B1737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</w:p>
                    <w:p w14:paraId="1975C21D" w14:textId="77777777" w:rsidR="004B1737" w:rsidRPr="004B1737" w:rsidRDefault="004B1737" w:rsidP="004B1737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142339" w14:textId="77777777" w:rsidR="00194F11" w:rsidRDefault="00194F11" w:rsidP="00194F11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4A98085D" w14:textId="3A4A0519" w:rsidR="00194F11" w:rsidRPr="00EE19B7" w:rsidRDefault="00194F11" w:rsidP="00194F11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  <w:r w:rsidRPr="00EE19B7">
        <w:rPr>
          <w:b/>
          <w:sz w:val="28"/>
          <w:lang w:val="de-AT"/>
        </w:rPr>
        <w:t xml:space="preserve">PhD Programme Management </w:t>
      </w:r>
      <w:r w:rsidR="002C71AE" w:rsidRPr="00EE19B7">
        <w:rPr>
          <w:b/>
          <w:sz w:val="28"/>
          <w:lang w:val="de-AT"/>
        </w:rPr>
        <w:t>(2023)</w:t>
      </w:r>
    </w:p>
    <w:p w14:paraId="4585BCA3" w14:textId="77777777" w:rsidR="00194F11" w:rsidRPr="00194F11" w:rsidRDefault="00194F11" w:rsidP="00194F11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en-US"/>
        </w:rPr>
      </w:pPr>
      <w:r w:rsidRPr="00194F11">
        <w:rPr>
          <w:b/>
          <w:szCs w:val="22"/>
          <w:lang w:val="en-US"/>
        </w:rPr>
        <w:t xml:space="preserve">Elective Module: Generic </w:t>
      </w:r>
      <w:r>
        <w:rPr>
          <w:b/>
          <w:szCs w:val="22"/>
          <w:lang w:val="en-US"/>
        </w:rPr>
        <w:t>Skills</w:t>
      </w:r>
    </w:p>
    <w:p w14:paraId="36A2A5C9" w14:textId="77777777" w:rsidR="00194F11" w:rsidRPr="00194F11" w:rsidRDefault="00194F11" w:rsidP="00194F11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en-US"/>
        </w:rPr>
      </w:pPr>
    </w:p>
    <w:p w14:paraId="18BEF16E" w14:textId="77777777" w:rsidR="00194F11" w:rsidRPr="00194F11" w:rsidRDefault="00194F11" w:rsidP="00194F11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en-US"/>
        </w:rPr>
      </w:pPr>
      <w:r w:rsidRPr="00194F11">
        <w:rPr>
          <w:b/>
          <w:sz w:val="22"/>
          <w:szCs w:val="22"/>
          <w:lang w:val="en-US"/>
        </w:rPr>
        <w:t xml:space="preserve">Family name(s), First name(s): </w:t>
      </w:r>
      <w:r>
        <w:rPr>
          <w:b/>
          <w:sz w:val="22"/>
          <w:szCs w:val="22"/>
          <w:lang w:val="de-AT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94F11">
        <w:rPr>
          <w:b/>
          <w:sz w:val="22"/>
          <w:szCs w:val="22"/>
          <w:lang w:val="en-US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  <w:r w:rsidRPr="00194F11">
        <w:rPr>
          <w:b/>
          <w:sz w:val="22"/>
          <w:szCs w:val="22"/>
          <w:lang w:val="en-US"/>
        </w:rPr>
        <w:t xml:space="preserve"> </w:t>
      </w:r>
    </w:p>
    <w:p w14:paraId="7040C187" w14:textId="77777777" w:rsidR="00194F11" w:rsidRPr="004E7837" w:rsidRDefault="00194F11" w:rsidP="00194F11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de-AT"/>
        </w:rPr>
      </w:pPr>
      <w:proofErr w:type="spellStart"/>
      <w:r>
        <w:rPr>
          <w:b/>
          <w:sz w:val="22"/>
          <w:szCs w:val="22"/>
          <w:lang w:val="de-AT"/>
        </w:rPr>
        <w:t>Matriculation</w:t>
      </w:r>
      <w:proofErr w:type="spellEnd"/>
      <w:r>
        <w:rPr>
          <w:b/>
          <w:sz w:val="22"/>
          <w:szCs w:val="22"/>
          <w:lang w:val="de-AT"/>
        </w:rPr>
        <w:t xml:space="preserve"> </w:t>
      </w:r>
      <w:proofErr w:type="spellStart"/>
      <w:r>
        <w:rPr>
          <w:b/>
          <w:sz w:val="22"/>
          <w:szCs w:val="22"/>
          <w:lang w:val="de-AT"/>
        </w:rPr>
        <w:t>number</w:t>
      </w:r>
      <w:proofErr w:type="spellEnd"/>
      <w:r>
        <w:rPr>
          <w:b/>
          <w:sz w:val="22"/>
          <w:szCs w:val="22"/>
          <w:lang w:val="de-AT"/>
        </w:rPr>
        <w:t xml:space="preserve">: </w:t>
      </w:r>
      <w:r>
        <w:rPr>
          <w:b/>
          <w:sz w:val="22"/>
          <w:szCs w:val="22"/>
          <w:lang w:val="de-AT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b/>
          <w:sz w:val="22"/>
          <w:szCs w:val="22"/>
          <w:lang w:val="de-AT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</w:p>
    <w:p w14:paraId="7F4D5D90" w14:textId="77777777" w:rsidR="00194F11" w:rsidRPr="001C78B4" w:rsidRDefault="00194F11" w:rsidP="00194F11">
      <w:pPr>
        <w:tabs>
          <w:tab w:val="left" w:pos="3060"/>
          <w:tab w:val="left" w:pos="6480"/>
          <w:tab w:val="right" w:pos="10513"/>
        </w:tabs>
        <w:jc w:val="both"/>
        <w:rPr>
          <w:szCs w:val="22"/>
        </w:rPr>
      </w:pPr>
    </w:p>
    <w:p w14:paraId="560B5160" w14:textId="77777777" w:rsidR="00194F11" w:rsidRPr="001C78B4" w:rsidRDefault="00194F11" w:rsidP="00194F11">
      <w:pPr>
        <w:shd w:val="clear" w:color="auto" w:fill="E6E6E6"/>
        <w:tabs>
          <w:tab w:val="left" w:pos="5040"/>
          <w:tab w:val="right" w:pos="10513"/>
        </w:tabs>
        <w:jc w:val="both"/>
        <w:outlineLvl w:val="0"/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Completion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aid</w:t>
      </w:r>
      <w:proofErr w:type="spellEnd"/>
    </w:p>
    <w:p w14:paraId="0B3DB7A7" w14:textId="77777777" w:rsidR="00194F11" w:rsidRPr="00A77D37" w:rsidRDefault="00194F11" w:rsidP="00194F11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  <w:lang w:val="en-US"/>
        </w:rPr>
      </w:pPr>
      <w:r w:rsidRPr="00A77D37">
        <w:rPr>
          <w:sz w:val="22"/>
          <w:szCs w:val="20"/>
          <w:lang w:val="en-US"/>
        </w:rPr>
        <w:t xml:space="preserve">Please </w:t>
      </w:r>
      <w:proofErr w:type="spellStart"/>
      <w:r w:rsidRPr="00A77D37">
        <w:rPr>
          <w:sz w:val="22"/>
          <w:szCs w:val="20"/>
          <w:lang w:val="en-US"/>
        </w:rPr>
        <w:t>categorise</w:t>
      </w:r>
      <w:proofErr w:type="spellEnd"/>
      <w:r w:rsidRPr="00A77D37">
        <w:rPr>
          <w:sz w:val="22"/>
          <w:szCs w:val="20"/>
          <w:lang w:val="en-US"/>
        </w:rPr>
        <w:t xml:space="preserve"> your course examinations and enter the data as completely as possible in the fields provided.</w:t>
      </w:r>
    </w:p>
    <w:p w14:paraId="59BB4B19" w14:textId="77777777" w:rsidR="00194F11" w:rsidRPr="008B7DF4" w:rsidRDefault="00194F11" w:rsidP="00194F11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  <w:lang w:val="en-US"/>
        </w:rPr>
      </w:pPr>
      <w:r w:rsidRPr="008B7DF4">
        <w:rPr>
          <w:sz w:val="22"/>
          <w:szCs w:val="20"/>
          <w:lang w:val="en-US"/>
        </w:rPr>
        <w:t>If a course examination has no grade or the assessment "successfully completed", please enter the number "0" in the assessment.</w:t>
      </w:r>
    </w:p>
    <w:p w14:paraId="013CD83A" w14:textId="77777777" w:rsidR="00194F11" w:rsidRPr="00A77D37" w:rsidRDefault="00194F11" w:rsidP="00194F11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2"/>
          <w:lang w:val="en-US"/>
        </w:rPr>
      </w:pPr>
      <w:r w:rsidRPr="008B7DF4">
        <w:rPr>
          <w:sz w:val="22"/>
          <w:szCs w:val="20"/>
          <w:lang w:val="en-US"/>
        </w:rPr>
        <w:t xml:space="preserve">For courses that have been </w:t>
      </w:r>
      <w:proofErr w:type="spellStart"/>
      <w:r w:rsidRPr="008B7DF4">
        <w:rPr>
          <w:sz w:val="22"/>
          <w:szCs w:val="20"/>
          <w:lang w:val="en-US"/>
        </w:rPr>
        <w:t>recognised</w:t>
      </w:r>
      <w:proofErr w:type="spellEnd"/>
      <w:r w:rsidRPr="008B7DF4">
        <w:rPr>
          <w:sz w:val="22"/>
          <w:szCs w:val="20"/>
          <w:lang w:val="en-US"/>
        </w:rPr>
        <w:t xml:space="preserve"> by a notification, please enter "</w:t>
      </w:r>
      <w:proofErr w:type="spellStart"/>
      <w:r w:rsidRPr="008B7DF4">
        <w:rPr>
          <w:sz w:val="22"/>
          <w:szCs w:val="20"/>
          <w:lang w:val="en-US"/>
        </w:rPr>
        <w:t>Bescheid</w:t>
      </w:r>
      <w:proofErr w:type="spellEnd"/>
      <w:r w:rsidRPr="008B7DF4">
        <w:rPr>
          <w:sz w:val="22"/>
          <w:szCs w:val="20"/>
          <w:lang w:val="en-US"/>
        </w:rPr>
        <w:t xml:space="preserve">" in the examiner field. </w:t>
      </w:r>
      <w:r w:rsidRPr="00A77D37">
        <w:rPr>
          <w:sz w:val="22"/>
          <w:szCs w:val="20"/>
          <w:lang w:val="en-US"/>
        </w:rPr>
        <w:t xml:space="preserve">In this </w:t>
      </w:r>
      <w:r w:rsidRPr="00A77D37">
        <w:rPr>
          <w:sz w:val="22"/>
          <w:szCs w:val="22"/>
          <w:lang w:val="en-US"/>
        </w:rPr>
        <w:t>case, do not fill in the date field.</w:t>
      </w:r>
    </w:p>
    <w:p w14:paraId="163FC9E4" w14:textId="77777777" w:rsidR="00194F11" w:rsidRDefault="00194F11" w:rsidP="00194F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22"/>
          <w:szCs w:val="22"/>
          <w:lang w:val="en-US"/>
        </w:rPr>
      </w:pPr>
      <w:r w:rsidRPr="00A77D37">
        <w:rPr>
          <w:sz w:val="22"/>
          <w:szCs w:val="22"/>
          <w:lang w:val="en-US"/>
        </w:rPr>
        <w:t xml:space="preserve">Please print out the completed form, have it confirmed by your main supervisor and hand it in at the Examinations Office at </w:t>
      </w:r>
      <w:proofErr w:type="spellStart"/>
      <w:r w:rsidRPr="00A77D37">
        <w:rPr>
          <w:sz w:val="22"/>
          <w:szCs w:val="22"/>
          <w:lang w:val="en-US"/>
        </w:rPr>
        <w:t>Universitätsstraße</w:t>
      </w:r>
      <w:proofErr w:type="spellEnd"/>
      <w:r w:rsidRPr="00A77D37">
        <w:rPr>
          <w:sz w:val="22"/>
          <w:szCs w:val="22"/>
          <w:lang w:val="en-US"/>
        </w:rPr>
        <w:t xml:space="preserve"> 15</w:t>
      </w:r>
    </w:p>
    <w:p w14:paraId="2830F8BC" w14:textId="77777777" w:rsidR="00194F11" w:rsidRDefault="00194F11" w:rsidP="00194F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  <w:lang w:val="en-US"/>
        </w:rPr>
      </w:pPr>
    </w:p>
    <w:p w14:paraId="79C31F85" w14:textId="77777777" w:rsidR="00194F11" w:rsidRPr="00194F11" w:rsidRDefault="00194F11" w:rsidP="00194F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  <w:lang w:val="en-US"/>
        </w:rPr>
      </w:pPr>
    </w:p>
    <w:p w14:paraId="4D9D23FE" w14:textId="77777777" w:rsidR="00194F11" w:rsidRPr="00194F11" w:rsidRDefault="00194F11" w:rsidP="00194F11">
      <w:pPr>
        <w:shd w:val="clear" w:color="auto" w:fill="E6E6E6"/>
        <w:tabs>
          <w:tab w:val="right" w:pos="10513"/>
        </w:tabs>
        <w:jc w:val="both"/>
        <w:outlineLvl w:val="0"/>
        <w:rPr>
          <w:b/>
          <w:lang w:val="en-US"/>
        </w:rPr>
      </w:pPr>
      <w:r w:rsidRPr="00194F11">
        <w:rPr>
          <w:b/>
          <w:lang w:val="en-US"/>
        </w:rPr>
        <w:t>Elective Module according to § 8 Abs. 2 Z 1:</w:t>
      </w:r>
    </w:p>
    <w:p w14:paraId="207AB44C" w14:textId="2D7F6136" w:rsidR="00194F11" w:rsidRPr="00194F11" w:rsidRDefault="00194F11" w:rsidP="00194F11">
      <w:pPr>
        <w:shd w:val="clear" w:color="auto" w:fill="E6E6E6"/>
        <w:tabs>
          <w:tab w:val="right" w:pos="10513"/>
        </w:tabs>
        <w:jc w:val="both"/>
        <w:outlineLvl w:val="0"/>
        <w:rPr>
          <w:b/>
          <w:sz w:val="22"/>
          <w:szCs w:val="22"/>
          <w:lang w:val="en-US"/>
        </w:rPr>
      </w:pPr>
      <w:r w:rsidRPr="00194F11">
        <w:rPr>
          <w:b/>
          <w:sz w:val="22"/>
          <w:szCs w:val="22"/>
          <w:lang w:val="en-US"/>
        </w:rPr>
        <w:t xml:space="preserve">4. </w:t>
      </w:r>
      <w:r w:rsidR="002C71AE" w:rsidRPr="00194F11">
        <w:rPr>
          <w:b/>
          <w:sz w:val="22"/>
          <w:szCs w:val="22"/>
          <w:lang w:val="en-US"/>
        </w:rPr>
        <w:t>Elective</w:t>
      </w:r>
      <w:r w:rsidRPr="00194F11">
        <w:rPr>
          <w:b/>
          <w:sz w:val="22"/>
          <w:szCs w:val="22"/>
          <w:lang w:val="en-US"/>
        </w:rPr>
        <w:t xml:space="preserve"> Module: Generic Skills</w:t>
      </w:r>
    </w:p>
    <w:p w14:paraId="1E63861A" w14:textId="77777777" w:rsidR="00194F11" w:rsidRPr="00194F11" w:rsidRDefault="00194F11" w:rsidP="00194F11">
      <w:pPr>
        <w:tabs>
          <w:tab w:val="left" w:pos="5040"/>
          <w:tab w:val="right" w:pos="10513"/>
        </w:tabs>
        <w:jc w:val="both"/>
        <w:rPr>
          <w:sz w:val="20"/>
          <w:szCs w:val="20"/>
          <w:lang w:val="en-US"/>
        </w:rPr>
      </w:pPr>
    </w:p>
    <w:p w14:paraId="6B1C59A7" w14:textId="77777777" w:rsidR="00194F11" w:rsidRDefault="00194F11" w:rsidP="00194F11">
      <w:pPr>
        <w:tabs>
          <w:tab w:val="left" w:pos="5040"/>
          <w:tab w:val="right" w:pos="10513"/>
        </w:tabs>
        <w:rPr>
          <w:sz w:val="20"/>
          <w:szCs w:val="20"/>
          <w:lang w:val="en-US"/>
        </w:rPr>
      </w:pPr>
      <w:r w:rsidRPr="00194F11">
        <w:rPr>
          <w:sz w:val="20"/>
          <w:szCs w:val="20"/>
          <w:lang w:val="en-US"/>
        </w:rPr>
        <w:t xml:space="preserve">Students must choose courses covering 5 ECTS-Credits from the field of Generic Skills for PhD and Doctoral Study </w:t>
      </w:r>
      <w:proofErr w:type="spellStart"/>
      <w:r w:rsidRPr="00194F11">
        <w:rPr>
          <w:sz w:val="20"/>
          <w:szCs w:val="20"/>
          <w:lang w:val="en-US"/>
        </w:rPr>
        <w:t>Programmes</w:t>
      </w:r>
      <w:proofErr w:type="spellEnd"/>
      <w:r w:rsidRPr="00194F11">
        <w:rPr>
          <w:sz w:val="20"/>
          <w:szCs w:val="20"/>
          <w:lang w:val="en-US"/>
        </w:rPr>
        <w:t>. It is recommended to</w:t>
      </w:r>
      <w:r>
        <w:rPr>
          <w:sz w:val="20"/>
          <w:szCs w:val="20"/>
          <w:lang w:val="en-US"/>
        </w:rPr>
        <w:t xml:space="preserve"> </w:t>
      </w:r>
      <w:r w:rsidRPr="00194F11">
        <w:rPr>
          <w:sz w:val="20"/>
          <w:szCs w:val="20"/>
          <w:lang w:val="en-US"/>
        </w:rPr>
        <w:t>choose courses promoting gender-related competencies</w:t>
      </w:r>
      <w:r>
        <w:rPr>
          <w:sz w:val="20"/>
          <w:szCs w:val="20"/>
          <w:lang w:val="en-US"/>
        </w:rPr>
        <w:t>.</w:t>
      </w:r>
    </w:p>
    <w:p w14:paraId="39A83D13" w14:textId="77777777" w:rsidR="00194F11" w:rsidRPr="00194F11" w:rsidRDefault="00194F11" w:rsidP="00194F11">
      <w:pPr>
        <w:tabs>
          <w:tab w:val="left" w:pos="5040"/>
          <w:tab w:val="right" w:pos="10513"/>
        </w:tabs>
        <w:rPr>
          <w:sz w:val="20"/>
          <w:szCs w:val="20"/>
          <w:lang w:val="en-US"/>
        </w:rPr>
      </w:pPr>
    </w:p>
    <w:tbl>
      <w:tblPr>
        <w:tblW w:w="104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567"/>
        <w:gridCol w:w="567"/>
        <w:gridCol w:w="709"/>
        <w:gridCol w:w="850"/>
        <w:gridCol w:w="992"/>
        <w:gridCol w:w="1418"/>
      </w:tblGrid>
      <w:tr w:rsidR="00194F11" w:rsidRPr="001C78B4" w14:paraId="12D2C4D7" w14:textId="77777777" w:rsidTr="00194F11">
        <w:tc>
          <w:tcPr>
            <w:tcW w:w="537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63BE0D7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Courses</w:t>
            </w:r>
            <w:r w:rsidRPr="001C78B4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22D50E7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Typ</w:t>
            </w:r>
            <w:r>
              <w:rPr>
                <w:b/>
                <w:sz w:val="18"/>
                <w:szCs w:val="16"/>
              </w:rPr>
              <w:t>e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F857B9E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EE4441A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ECTS</w:t>
            </w:r>
          </w:p>
        </w:tc>
        <w:tc>
          <w:tcPr>
            <w:tcW w:w="85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6155BE8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</w:t>
            </w:r>
          </w:p>
        </w:tc>
        <w:tc>
          <w:tcPr>
            <w:tcW w:w="99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C73B18A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Grading</w:t>
            </w:r>
            <w:proofErr w:type="spellEnd"/>
          </w:p>
        </w:tc>
        <w:tc>
          <w:tcPr>
            <w:tcW w:w="141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D6EE84E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Examiner</w:t>
            </w:r>
            <w:proofErr w:type="spellEnd"/>
          </w:p>
        </w:tc>
      </w:tr>
      <w:tr w:rsidR="00194F11" w:rsidRPr="001C78B4" w14:paraId="3D5072EA" w14:textId="77777777" w:rsidTr="00194F11">
        <w:trPr>
          <w:trHeight w:hRule="exact" w:val="793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D6310A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6242AAB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85BA62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4C40C1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5D0F66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6246304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F77BAC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194F11" w:rsidRPr="001C78B4" w14:paraId="15B41198" w14:textId="77777777" w:rsidTr="00194F11">
        <w:trPr>
          <w:trHeight w:hRule="exact" w:val="793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555765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06961C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97089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1F12BC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1E7D67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2BDC0B8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49726B0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194F11" w:rsidRPr="001C78B4" w14:paraId="3F8C2818" w14:textId="77777777" w:rsidTr="00194F11">
        <w:trPr>
          <w:trHeight w:hRule="exact" w:val="793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13BE06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6DC2CB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D6E50C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1DEE81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5388FC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ABACEEA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A0B6A8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194F11" w:rsidRPr="001C78B4" w14:paraId="7CB4FFBC" w14:textId="77777777" w:rsidTr="00194F11">
        <w:trPr>
          <w:trHeight w:hRule="exact" w:val="793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EAEB1E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4AEC44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656A4AC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F84E9F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ED186E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6CF18BD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F4F057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194F11" w:rsidRPr="001C78B4" w14:paraId="1C168FE4" w14:textId="77777777" w:rsidTr="00194F11">
        <w:trPr>
          <w:trHeight w:val="284"/>
        </w:trPr>
        <w:tc>
          <w:tcPr>
            <w:tcW w:w="53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3D019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33236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A275F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5349D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5</w:t>
            </w:r>
            <w:r>
              <w:rPr>
                <w:b/>
                <w:sz w:val="18"/>
                <w:szCs w:val="16"/>
              </w:rPr>
              <w:t>.</w:t>
            </w:r>
            <w:r w:rsidRPr="001C78B4">
              <w:rPr>
                <w:b/>
                <w:sz w:val="18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00415B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D7FD1F" w14:textId="77777777" w:rsidR="00194F11" w:rsidRPr="001C78B4" w:rsidRDefault="00194F11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</w:tr>
    </w:tbl>
    <w:p w14:paraId="289ADA72" w14:textId="77777777" w:rsidR="00194F11" w:rsidRDefault="00194F11" w:rsidP="00194F11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14:paraId="57BB1F3B" w14:textId="77777777" w:rsidR="00194F11" w:rsidRDefault="00194F11" w:rsidP="00194F11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14:paraId="40A9EFC7" w14:textId="0286279C" w:rsidR="00194F11" w:rsidRPr="0057062F" w:rsidRDefault="00194F11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  <w:r w:rsidRPr="0057062F">
        <w:rPr>
          <w:sz w:val="22"/>
          <w:szCs w:val="22"/>
          <w:lang w:val="en-US"/>
        </w:rPr>
        <w:t xml:space="preserve">Confirmation </w:t>
      </w:r>
      <w:r w:rsidR="002C71AE">
        <w:rPr>
          <w:sz w:val="22"/>
          <w:szCs w:val="22"/>
          <w:lang w:val="en-US"/>
        </w:rPr>
        <w:t xml:space="preserve">of the achievement </w:t>
      </w:r>
      <w:r w:rsidRPr="0057062F">
        <w:rPr>
          <w:sz w:val="22"/>
          <w:szCs w:val="22"/>
          <w:lang w:val="en-US"/>
        </w:rPr>
        <w:t>by the Main S</w:t>
      </w:r>
      <w:r>
        <w:rPr>
          <w:sz w:val="22"/>
          <w:szCs w:val="22"/>
          <w:lang w:val="en-US"/>
        </w:rPr>
        <w:t>upervisor.</w:t>
      </w:r>
    </w:p>
    <w:p w14:paraId="52607ADC" w14:textId="77777777" w:rsidR="00194F11" w:rsidRPr="00194F11" w:rsidRDefault="00194F11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5A563465" w14:textId="77777777" w:rsidR="00194F11" w:rsidRPr="00194F11" w:rsidRDefault="00BF459D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AE994E" wp14:editId="783C2F5C">
                <wp:simplePos x="0" y="0"/>
                <wp:positionH relativeFrom="page">
                  <wp:posOffset>-1232535</wp:posOffset>
                </wp:positionH>
                <wp:positionV relativeFrom="paragraph">
                  <wp:posOffset>-4634865</wp:posOffset>
                </wp:positionV>
                <wp:extent cx="10064750" cy="2645410"/>
                <wp:effectExtent l="0" t="2971800" r="0" b="299339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DD82EA" w14:textId="77777777" w:rsidR="00BF459D" w:rsidRPr="002E7D1B" w:rsidRDefault="00BF459D" w:rsidP="00BF459D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D1B"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Translation</w:t>
                            </w:r>
                          </w:p>
                          <w:p w14:paraId="77F407C6" w14:textId="77777777" w:rsidR="00BF459D" w:rsidRPr="002E7D1B" w:rsidRDefault="00BF459D" w:rsidP="00BF459D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2B57" id="_x0000_s1027" type="#_x0000_t202" style="position:absolute;left:0;text-align:left;margin-left:-97.05pt;margin-top:-364.95pt;width:792.5pt;height:208.3pt;rotation:-2759616fd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" filled="f" stroked="f">
                <v:textbox>
                  <w:txbxContent>
                    <w:p w:rsidR="00BF459D" w:rsidRPr="002E7D1B" w:rsidRDefault="00BF459D" w:rsidP="00BF459D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D1B"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Translation</w:t>
                      </w:r>
                    </w:p>
                    <w:p w:rsidR="00BF459D" w:rsidRPr="002E7D1B" w:rsidRDefault="00BF459D" w:rsidP="00BF459D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24E4CD" w14:textId="77777777" w:rsidR="00194F11" w:rsidRPr="00194F11" w:rsidRDefault="00194F11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7A6A6BB4" w14:textId="77777777" w:rsidR="00194F11" w:rsidRPr="00194F11" w:rsidRDefault="004B1737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F1CE17" wp14:editId="527C10F6">
                <wp:simplePos x="0" y="0"/>
                <wp:positionH relativeFrom="page">
                  <wp:posOffset>-1232535</wp:posOffset>
                </wp:positionH>
                <wp:positionV relativeFrom="paragraph">
                  <wp:posOffset>2891790</wp:posOffset>
                </wp:positionV>
                <wp:extent cx="10064750" cy="2645410"/>
                <wp:effectExtent l="0" t="2971800" r="0" b="2974340"/>
                <wp:wrapNone/>
                <wp:docPr id="8" name="Textfeld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E832AD" w14:textId="77777777" w:rsidR="00194F11" w:rsidRPr="00194F11" w:rsidRDefault="00194F11" w:rsidP="00194F11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  <w:r w:rsidRPr="00194F11"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  <w:t>Translation</w:t>
                            </w:r>
                          </w:p>
                          <w:p w14:paraId="75ECED29" w14:textId="77777777" w:rsidR="00194F11" w:rsidRPr="00194F11" w:rsidRDefault="00194F11" w:rsidP="00194F11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7.05pt;margin-top:227.7pt;width:792.5pt;height:208.3pt;rotation:-2759616fd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" filled="f" stroked="f">
                <v:textbox>
                  <w:txbxContent>
                    <w:p w:rsidR="00194F11" w:rsidRPr="00194F11" w:rsidRDefault="00194F11" w:rsidP="00194F11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  <w:r w:rsidRPr="00194F11">
                        <w:rPr>
                          <w:noProof/>
                          <w:color w:val="F2F2F2"/>
                          <w:sz w:val="300"/>
                          <w:szCs w:val="72"/>
                        </w:rPr>
                        <w:t>Translation</w:t>
                      </w:r>
                    </w:p>
                    <w:p w:rsidR="00194F11" w:rsidRPr="00194F11" w:rsidRDefault="00194F11" w:rsidP="00194F11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A38794" wp14:editId="28952D48">
                <wp:simplePos x="0" y="0"/>
                <wp:positionH relativeFrom="page">
                  <wp:posOffset>-1232535</wp:posOffset>
                </wp:positionH>
                <wp:positionV relativeFrom="paragraph">
                  <wp:posOffset>2891790</wp:posOffset>
                </wp:positionV>
                <wp:extent cx="10064750" cy="2645410"/>
                <wp:effectExtent l="0" t="2971800" r="0" b="2974340"/>
                <wp:wrapNone/>
                <wp:docPr id="7" name="Textfeld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F20647" w14:textId="77777777" w:rsidR="00194F11" w:rsidRPr="00194F11" w:rsidRDefault="00194F11" w:rsidP="00194F11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  <w:bookmarkStart w:id="4" w:name="_Hlk162356401"/>
                            <w:r w:rsidRPr="00194F11"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  <w:t>Translation</w:t>
                            </w:r>
                          </w:p>
                          <w:bookmarkEnd w:id="4"/>
                          <w:p w14:paraId="45E79561" w14:textId="77777777" w:rsidR="00194F11" w:rsidRPr="00194F11" w:rsidRDefault="00194F11" w:rsidP="00194F11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7.05pt;margin-top:227.7pt;width:792.5pt;height:208.3pt;rotation:-2759616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" filled="f" stroked="f">
                <v:textbox>
                  <w:txbxContent>
                    <w:p w:rsidR="00194F11" w:rsidRPr="00194F11" w:rsidRDefault="00194F11" w:rsidP="00194F11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  <w:bookmarkStart w:id="5" w:name="_Hlk162356401"/>
                      <w:r w:rsidRPr="00194F11">
                        <w:rPr>
                          <w:noProof/>
                          <w:color w:val="F2F2F2"/>
                          <w:sz w:val="300"/>
                          <w:szCs w:val="72"/>
                        </w:rPr>
                        <w:t>Translation</w:t>
                      </w:r>
                    </w:p>
                    <w:bookmarkEnd w:id="5"/>
                    <w:p w:rsidR="00194F11" w:rsidRPr="00194F11" w:rsidRDefault="00194F11" w:rsidP="00194F11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B2D36C" w14:textId="77777777" w:rsidR="00194F11" w:rsidRPr="00194F11" w:rsidRDefault="00194F11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6A65B9D0" w14:textId="77777777" w:rsidR="00194F11" w:rsidRPr="00194F11" w:rsidRDefault="00194F11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5B9649C3" w14:textId="77777777" w:rsidR="00194F11" w:rsidRPr="00194F11" w:rsidRDefault="004B1737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F6E803" wp14:editId="042FB886">
                <wp:simplePos x="0" y="0"/>
                <wp:positionH relativeFrom="page">
                  <wp:posOffset>-1232535</wp:posOffset>
                </wp:positionH>
                <wp:positionV relativeFrom="paragraph">
                  <wp:posOffset>2891790</wp:posOffset>
                </wp:positionV>
                <wp:extent cx="10064750" cy="2645410"/>
                <wp:effectExtent l="0" t="2971800" r="0" b="2974340"/>
                <wp:wrapNone/>
                <wp:docPr id="6" name="Textfeld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E0F8C" w14:textId="77777777" w:rsidR="004B1737" w:rsidRPr="004B1737" w:rsidRDefault="004B1737" w:rsidP="004B1737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  <w:r w:rsidRPr="004B1737"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  <w:t>Translation</w:t>
                            </w:r>
                          </w:p>
                          <w:p w14:paraId="6CC7198A" w14:textId="77777777" w:rsidR="004B1737" w:rsidRPr="004B1737" w:rsidRDefault="004B1737" w:rsidP="004B1737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7.05pt;margin-top:227.7pt;width:792.5pt;height:208.3pt;rotation:-2759616fd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" filled="f" stroked="f">
                <v:textbox>
                  <w:txbxContent>
                    <w:p w:rsidR="004B1737" w:rsidRPr="004B1737" w:rsidRDefault="004B1737" w:rsidP="004B1737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  <w:r w:rsidRPr="004B1737">
                        <w:rPr>
                          <w:noProof/>
                          <w:color w:val="F2F2F2"/>
                          <w:sz w:val="300"/>
                          <w:szCs w:val="72"/>
                        </w:rPr>
                        <w:t>Translation</w:t>
                      </w:r>
                    </w:p>
                    <w:p w:rsidR="004B1737" w:rsidRPr="004B1737" w:rsidRDefault="004B1737" w:rsidP="004B1737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C6A2B4" wp14:editId="205CABCF">
                <wp:simplePos x="0" y="0"/>
                <wp:positionH relativeFrom="page">
                  <wp:posOffset>-1232535</wp:posOffset>
                </wp:positionH>
                <wp:positionV relativeFrom="paragraph">
                  <wp:posOffset>2891790</wp:posOffset>
                </wp:positionV>
                <wp:extent cx="10064750" cy="2645410"/>
                <wp:effectExtent l="0" t="2971800" r="0" b="2974340"/>
                <wp:wrapNone/>
                <wp:docPr id="5" name="Textfeld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932C6" w14:textId="77777777" w:rsidR="004B1737" w:rsidRPr="004B1737" w:rsidRDefault="004B1737" w:rsidP="004B1737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  <w:r w:rsidRPr="004B1737"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  <w:t>Translation</w:t>
                            </w:r>
                          </w:p>
                          <w:p w14:paraId="32FD7D31" w14:textId="77777777" w:rsidR="004B1737" w:rsidRPr="004B1737" w:rsidRDefault="004B1737" w:rsidP="004B1737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/>
                                <w:sz w:val="30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7.05pt;margin-top:227.7pt;width:792.5pt;height:208.3pt;rotation:-2759616fd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" filled="f" stroked="f">
                <v:textbox>
                  <w:txbxContent>
                    <w:p w:rsidR="004B1737" w:rsidRPr="004B1737" w:rsidRDefault="004B1737" w:rsidP="004B1737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  <w:r w:rsidRPr="004B1737">
                        <w:rPr>
                          <w:noProof/>
                          <w:color w:val="F2F2F2"/>
                          <w:sz w:val="300"/>
                          <w:szCs w:val="72"/>
                        </w:rPr>
                        <w:t>Translation</w:t>
                      </w:r>
                    </w:p>
                    <w:p w:rsidR="004B1737" w:rsidRPr="004B1737" w:rsidRDefault="004B1737" w:rsidP="004B1737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/>
                          <w:sz w:val="300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989894" w14:textId="77777777" w:rsidR="00194F11" w:rsidRPr="00194F11" w:rsidRDefault="00194F11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0C223E56" w14:textId="77777777" w:rsidR="00194F11" w:rsidRPr="00194F11" w:rsidRDefault="00194F11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18BE112F" w14:textId="77777777" w:rsidR="00194F11" w:rsidRPr="00194F11" w:rsidRDefault="00194F11" w:rsidP="00194F11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4EA5E46E" w14:textId="77777777" w:rsidR="00194F11" w:rsidRDefault="004B1737" w:rsidP="00194F11">
      <w:pPr>
        <w:tabs>
          <w:tab w:val="left" w:pos="3969"/>
          <w:tab w:val="right" w:pos="10513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7E491" wp14:editId="61484346">
                <wp:simplePos x="0" y="0"/>
                <wp:positionH relativeFrom="column">
                  <wp:posOffset>3265805</wp:posOffset>
                </wp:positionH>
                <wp:positionV relativeFrom="paragraph">
                  <wp:posOffset>144780</wp:posOffset>
                </wp:positionV>
                <wp:extent cx="3232785" cy="635"/>
                <wp:effectExtent l="5715" t="6350" r="9525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9CFE" id="AutoShape 12" o:spid="_x0000_s1026" type="#_x0000_t32" style="position:absolute;margin-left:257.15pt;margin-top:11.4pt;width:254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Aj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9C1E7" wp14:editId="24A07CDB">
                <wp:simplePos x="0" y="0"/>
                <wp:positionH relativeFrom="column">
                  <wp:posOffset>469900</wp:posOffset>
                </wp:positionH>
                <wp:positionV relativeFrom="paragraph">
                  <wp:posOffset>144780</wp:posOffset>
                </wp:positionV>
                <wp:extent cx="1095375" cy="0"/>
                <wp:effectExtent l="10160" t="6350" r="8890" b="127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3A57" id="AutoShape 11" o:spid="_x0000_s1026" type="#_x0000_t32" style="position:absolute;margin-left:37pt;margin-top:11.4pt;width: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2u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lkW+jMYV4BZpbY2VEiP6tW8aPrVIaWrjqiWR+u3kwHn6JHcuYSLMxBlN3zUDGwIBIjN&#10;Oja2D5DQBnSMMzndZsKPHlF4zNLF9OFx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"/>
            </w:pict>
          </mc:Fallback>
        </mc:AlternateContent>
      </w:r>
      <w:r w:rsidR="00194F11">
        <w:rPr>
          <w:sz w:val="22"/>
          <w:szCs w:val="22"/>
        </w:rPr>
        <w:t>Date</w:t>
      </w:r>
      <w:r w:rsidR="00194F11" w:rsidRPr="000D09E2">
        <w:rPr>
          <w:sz w:val="22"/>
          <w:szCs w:val="22"/>
        </w:rPr>
        <w:t>:</w:t>
      </w:r>
      <w:r w:rsidR="00194F11">
        <w:rPr>
          <w:sz w:val="22"/>
          <w:szCs w:val="22"/>
        </w:rPr>
        <w:t xml:space="preserve">     </w:t>
      </w:r>
      <w:r w:rsidR="00194F11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94F11">
        <w:rPr>
          <w:sz w:val="22"/>
          <w:szCs w:val="22"/>
        </w:rPr>
        <w:instrText xml:space="preserve"> FORMTEXT </w:instrText>
      </w:r>
      <w:r w:rsidR="00194F11">
        <w:rPr>
          <w:sz w:val="22"/>
          <w:szCs w:val="22"/>
        </w:rPr>
      </w:r>
      <w:r w:rsidR="00194F11">
        <w:rPr>
          <w:sz w:val="22"/>
          <w:szCs w:val="22"/>
        </w:rPr>
        <w:fldChar w:fldCharType="separate"/>
      </w:r>
      <w:r w:rsidR="00194F11">
        <w:rPr>
          <w:noProof/>
          <w:sz w:val="22"/>
          <w:szCs w:val="22"/>
        </w:rPr>
        <w:t> </w:t>
      </w:r>
      <w:r w:rsidR="00194F11">
        <w:rPr>
          <w:noProof/>
          <w:sz w:val="22"/>
          <w:szCs w:val="22"/>
        </w:rPr>
        <w:t> </w:t>
      </w:r>
      <w:r w:rsidR="00194F11">
        <w:rPr>
          <w:noProof/>
          <w:sz w:val="22"/>
          <w:szCs w:val="22"/>
        </w:rPr>
        <w:t> </w:t>
      </w:r>
      <w:r w:rsidR="00194F11">
        <w:rPr>
          <w:noProof/>
          <w:sz w:val="22"/>
          <w:szCs w:val="22"/>
        </w:rPr>
        <w:t> </w:t>
      </w:r>
      <w:r w:rsidR="00194F11">
        <w:rPr>
          <w:noProof/>
          <w:sz w:val="22"/>
          <w:szCs w:val="22"/>
        </w:rPr>
        <w:t> </w:t>
      </w:r>
      <w:r w:rsidR="00194F11">
        <w:rPr>
          <w:sz w:val="22"/>
          <w:szCs w:val="22"/>
        </w:rPr>
        <w:fldChar w:fldCharType="end"/>
      </w:r>
      <w:r w:rsidR="00194F11" w:rsidRPr="000D09E2">
        <w:rPr>
          <w:sz w:val="22"/>
          <w:szCs w:val="22"/>
        </w:rPr>
        <w:tab/>
      </w:r>
      <w:r w:rsidR="00194F11">
        <w:rPr>
          <w:sz w:val="22"/>
          <w:szCs w:val="22"/>
        </w:rPr>
        <w:t xml:space="preserve">     </w:t>
      </w:r>
      <w:proofErr w:type="spellStart"/>
      <w:r w:rsidR="00194F11">
        <w:rPr>
          <w:sz w:val="22"/>
          <w:szCs w:val="22"/>
        </w:rPr>
        <w:t>Signature</w:t>
      </w:r>
      <w:proofErr w:type="spellEnd"/>
      <w:r w:rsidR="00194F11" w:rsidRPr="000D09E2">
        <w:rPr>
          <w:sz w:val="22"/>
          <w:szCs w:val="22"/>
        </w:rPr>
        <w:t>:</w:t>
      </w:r>
      <w:r w:rsidR="00194F11" w:rsidRPr="000D09E2">
        <w:rPr>
          <w:sz w:val="22"/>
          <w:szCs w:val="22"/>
        </w:rPr>
        <w:tab/>
      </w:r>
    </w:p>
    <w:p w14:paraId="4D393E2E" w14:textId="77777777" w:rsidR="000D09E2" w:rsidRPr="000D09E2" w:rsidRDefault="000D09E2" w:rsidP="000D09E2">
      <w:pPr>
        <w:tabs>
          <w:tab w:val="left" w:pos="3969"/>
          <w:tab w:val="right" w:pos="10513"/>
        </w:tabs>
        <w:jc w:val="both"/>
        <w:rPr>
          <w:sz w:val="22"/>
          <w:szCs w:val="22"/>
        </w:rPr>
      </w:pPr>
    </w:p>
    <w:sectPr w:rsidR="000D09E2" w:rsidRPr="000D09E2" w:rsidSect="00A34F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46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154A" w14:textId="77777777" w:rsidR="00A34FBF" w:rsidRDefault="00A34FBF">
      <w:r>
        <w:separator/>
      </w:r>
    </w:p>
  </w:endnote>
  <w:endnote w:type="continuationSeparator" w:id="0">
    <w:p w14:paraId="1BF58368" w14:textId="77777777" w:rsidR="00A34FBF" w:rsidRDefault="00A3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7D1A" w14:textId="77777777" w:rsidR="006C3F36" w:rsidRPr="009011FC" w:rsidRDefault="006C3F36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</w:t>
    </w:r>
    <w:r>
      <w:rPr>
        <w:rStyle w:val="Seitenzahl"/>
        <w:sz w:val="12"/>
        <w:szCs w:val="12"/>
      </w:rPr>
      <w:t xml:space="preserve"> Prüfungsreferat Standort Universitätsstraße 15</w:t>
    </w:r>
    <w:r>
      <w:rPr>
        <w:rStyle w:val="Seitenzahl"/>
        <w:sz w:val="12"/>
        <w:szCs w:val="12"/>
      </w:rPr>
      <w:tab/>
      <w:t xml:space="preserve">Version: </w:t>
    </w:r>
    <w:r w:rsidR="004B1737">
      <w:rPr>
        <w:rStyle w:val="Seitenzahl"/>
        <w:sz w:val="12"/>
        <w:szCs w:val="12"/>
      </w:rPr>
      <w:t>10.202</w:t>
    </w:r>
    <w:r>
      <w:rPr>
        <w:rStyle w:val="Seitenzahl"/>
        <w:sz w:val="12"/>
        <w:szCs w:val="12"/>
      </w:rPr>
      <w:t xml:space="preserve"> </w:t>
    </w:r>
    <w:r w:rsidRPr="009011FC">
      <w:rPr>
        <w:rStyle w:val="Seitenzahl"/>
        <w:sz w:val="12"/>
        <w:szCs w:val="12"/>
      </w:rPr>
      <w:t xml:space="preserve">● 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DF1AEA">
      <w:rPr>
        <w:rStyle w:val="Seitenzahl"/>
        <w:b/>
        <w:noProof/>
        <w:sz w:val="12"/>
        <w:szCs w:val="12"/>
      </w:rPr>
      <w:t>2</w:t>
    </w:r>
    <w:r w:rsidRPr="009011FC">
      <w:rPr>
        <w:rStyle w:val="Seitenzahl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65E8" w14:textId="77777777" w:rsidR="006C3F36" w:rsidRPr="0071397B" w:rsidRDefault="006C3F36" w:rsidP="0071397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</w:t>
    </w:r>
    <w:r>
      <w:rPr>
        <w:rStyle w:val="Seitenzahl"/>
        <w:sz w:val="12"/>
        <w:szCs w:val="12"/>
      </w:rPr>
      <w:t xml:space="preserve"> Prüfungsreferat Standort Universitätsstraße  15</w:t>
    </w:r>
    <w:r>
      <w:rPr>
        <w:rStyle w:val="Seitenzahl"/>
        <w:sz w:val="12"/>
        <w:szCs w:val="12"/>
      </w:rPr>
      <w:tab/>
      <w:t xml:space="preserve">Version </w:t>
    </w:r>
    <w:r w:rsidR="00050A9A">
      <w:rPr>
        <w:rStyle w:val="Seitenzahl"/>
        <w:sz w:val="12"/>
        <w:szCs w:val="12"/>
      </w:rPr>
      <w:t>03/2024</w:t>
    </w:r>
    <w:r>
      <w:rPr>
        <w:rStyle w:val="Seitenzahl"/>
        <w:sz w:val="12"/>
        <w:szCs w:val="12"/>
      </w:rPr>
      <w:t xml:space="preserve">●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5D71F1">
      <w:rPr>
        <w:rStyle w:val="Seitenzahl"/>
        <w:b/>
        <w:noProof/>
        <w:sz w:val="12"/>
        <w:szCs w:val="12"/>
      </w:rPr>
      <w:t>1</w:t>
    </w:r>
    <w:r w:rsidRPr="009011FC">
      <w:rPr>
        <w:rStyle w:val="Seitenzahl"/>
        <w:b/>
        <w:sz w:val="12"/>
        <w:szCs w:val="12"/>
      </w:rPr>
      <w:fldChar w:fldCharType="end"/>
    </w:r>
    <w:r>
      <w:rPr>
        <w:rStyle w:val="Seitenzahl"/>
        <w:b/>
        <w:sz w:val="12"/>
        <w:szCs w:val="12"/>
      </w:rPr>
      <w:t xml:space="preserve"> von </w:t>
    </w:r>
    <w:r w:rsidRPr="000D09E2">
      <w:rPr>
        <w:rStyle w:val="Seitenzahl"/>
        <w:b/>
        <w:sz w:val="12"/>
        <w:szCs w:val="12"/>
      </w:rPr>
      <w:fldChar w:fldCharType="begin"/>
    </w:r>
    <w:r w:rsidRPr="000D09E2">
      <w:rPr>
        <w:rStyle w:val="Seitenzahl"/>
        <w:b/>
        <w:sz w:val="12"/>
        <w:szCs w:val="12"/>
      </w:rPr>
      <w:instrText>PAGE   \* MERGEFORMAT</w:instrText>
    </w:r>
    <w:r w:rsidRPr="000D09E2">
      <w:rPr>
        <w:rStyle w:val="Seitenzahl"/>
        <w:b/>
        <w:sz w:val="12"/>
        <w:szCs w:val="12"/>
      </w:rPr>
      <w:fldChar w:fldCharType="separate"/>
    </w:r>
    <w:r w:rsidR="005D71F1">
      <w:rPr>
        <w:rStyle w:val="Seitenzahl"/>
        <w:b/>
        <w:noProof/>
        <w:sz w:val="12"/>
        <w:szCs w:val="12"/>
      </w:rPr>
      <w:t>1</w:t>
    </w:r>
    <w:r w:rsidRPr="000D09E2">
      <w:rPr>
        <w:rStyle w:val="Seitenzah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8420" w14:textId="77777777" w:rsidR="00A34FBF" w:rsidRDefault="00A34FBF">
      <w:r>
        <w:separator/>
      </w:r>
    </w:p>
  </w:footnote>
  <w:footnote w:type="continuationSeparator" w:id="0">
    <w:p w14:paraId="7CAFA490" w14:textId="77777777" w:rsidR="00A34FBF" w:rsidRDefault="00A3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C7BA" w14:textId="77777777" w:rsidR="006C3F36" w:rsidRDefault="004B1737" w:rsidP="005405B1">
    <w:pPr>
      <w:pStyle w:val="Kopfzeile"/>
      <w:tabs>
        <w:tab w:val="clear" w:pos="4536"/>
        <w:tab w:val="clear" w:pos="9072"/>
        <w:tab w:val="left" w:pos="1980"/>
        <w:tab w:val="left" w:pos="8931"/>
        <w:tab w:val="right" w:pos="1044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E014BA2" wp14:editId="42BF689B">
          <wp:simplePos x="0" y="0"/>
          <wp:positionH relativeFrom="page">
            <wp:posOffset>314325</wp:posOffset>
          </wp:positionH>
          <wp:positionV relativeFrom="page">
            <wp:posOffset>314325</wp:posOffset>
          </wp:positionV>
          <wp:extent cx="2415540" cy="95377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3EDE" w14:textId="77777777" w:rsidR="007F484F" w:rsidRDefault="004B173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1CEB95" wp14:editId="248694D6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15540" cy="9537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9A491" w14:textId="77777777" w:rsidR="007F484F" w:rsidRDefault="007F48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D34"/>
    <w:multiLevelType w:val="hybridMultilevel"/>
    <w:tmpl w:val="A7FE5476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5169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6030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2570105"/>
    <w:multiLevelType w:val="hybridMultilevel"/>
    <w:tmpl w:val="7E5ADCDC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A1C5F96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4401993">
    <w:abstractNumId w:val="7"/>
  </w:num>
  <w:num w:numId="2" w16cid:durableId="1990017446">
    <w:abstractNumId w:val="8"/>
  </w:num>
  <w:num w:numId="3" w16cid:durableId="1517302192">
    <w:abstractNumId w:val="5"/>
  </w:num>
  <w:num w:numId="4" w16cid:durableId="1659724175">
    <w:abstractNumId w:val="1"/>
  </w:num>
  <w:num w:numId="5" w16cid:durableId="1363819031">
    <w:abstractNumId w:val="9"/>
  </w:num>
  <w:num w:numId="6" w16cid:durableId="407188816">
    <w:abstractNumId w:val="4"/>
  </w:num>
  <w:num w:numId="7" w16cid:durableId="1967080982">
    <w:abstractNumId w:val="0"/>
  </w:num>
  <w:num w:numId="8" w16cid:durableId="72701659">
    <w:abstractNumId w:val="13"/>
  </w:num>
  <w:num w:numId="9" w16cid:durableId="856308384">
    <w:abstractNumId w:val="2"/>
  </w:num>
  <w:num w:numId="10" w16cid:durableId="812134941">
    <w:abstractNumId w:val="6"/>
  </w:num>
  <w:num w:numId="11" w16cid:durableId="1467310580">
    <w:abstractNumId w:val="10"/>
  </w:num>
  <w:num w:numId="12" w16cid:durableId="2052849987">
    <w:abstractNumId w:val="12"/>
  </w:num>
  <w:num w:numId="13" w16cid:durableId="1836646742">
    <w:abstractNumId w:val="3"/>
  </w:num>
  <w:num w:numId="14" w16cid:durableId="111479199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a Köll">
    <w15:presenceInfo w15:providerId="AD" w15:userId="S::Christina.Koell@uibk.ac.at::87d332c5-111e-48cf-b499-b8d1eb8be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2b+MII6A0E+m+1G9T7Ft/pfzQHmxX2bT5m4ydencH28vBG3FEHPQ5YV/wmqjOYaqM72Ym+W9uF2BFlV80B60pw==" w:salt="EiS9Eig9mwzx+nq6XlZO1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7C"/>
    <w:rsid w:val="00000194"/>
    <w:rsid w:val="00004E0C"/>
    <w:rsid w:val="00005972"/>
    <w:rsid w:val="00016869"/>
    <w:rsid w:val="000227AA"/>
    <w:rsid w:val="000254D7"/>
    <w:rsid w:val="00026F22"/>
    <w:rsid w:val="0002732E"/>
    <w:rsid w:val="00030354"/>
    <w:rsid w:val="00033D54"/>
    <w:rsid w:val="00034FC6"/>
    <w:rsid w:val="000377BE"/>
    <w:rsid w:val="00040EFF"/>
    <w:rsid w:val="00043046"/>
    <w:rsid w:val="0004606F"/>
    <w:rsid w:val="00046C17"/>
    <w:rsid w:val="00050A9A"/>
    <w:rsid w:val="00051BA0"/>
    <w:rsid w:val="000525DB"/>
    <w:rsid w:val="00054008"/>
    <w:rsid w:val="00070079"/>
    <w:rsid w:val="00073B49"/>
    <w:rsid w:val="00074803"/>
    <w:rsid w:val="000815CF"/>
    <w:rsid w:val="00083435"/>
    <w:rsid w:val="000840CA"/>
    <w:rsid w:val="000875EF"/>
    <w:rsid w:val="00095959"/>
    <w:rsid w:val="00095E39"/>
    <w:rsid w:val="000964D3"/>
    <w:rsid w:val="000A4169"/>
    <w:rsid w:val="000A45A7"/>
    <w:rsid w:val="000A574F"/>
    <w:rsid w:val="000A7D1A"/>
    <w:rsid w:val="000B13B1"/>
    <w:rsid w:val="000B2E45"/>
    <w:rsid w:val="000B399E"/>
    <w:rsid w:val="000B3BC3"/>
    <w:rsid w:val="000B42BB"/>
    <w:rsid w:val="000B4F7D"/>
    <w:rsid w:val="000C407E"/>
    <w:rsid w:val="000C5658"/>
    <w:rsid w:val="000D09E2"/>
    <w:rsid w:val="000D27B7"/>
    <w:rsid w:val="000D6E0A"/>
    <w:rsid w:val="000E0BE2"/>
    <w:rsid w:val="000E138A"/>
    <w:rsid w:val="000E4E4C"/>
    <w:rsid w:val="000F110C"/>
    <w:rsid w:val="000F4C9D"/>
    <w:rsid w:val="000F5594"/>
    <w:rsid w:val="001014D4"/>
    <w:rsid w:val="00101C1F"/>
    <w:rsid w:val="00106068"/>
    <w:rsid w:val="00106315"/>
    <w:rsid w:val="00107AFE"/>
    <w:rsid w:val="00110A5A"/>
    <w:rsid w:val="0011111B"/>
    <w:rsid w:val="00113F94"/>
    <w:rsid w:val="00121D83"/>
    <w:rsid w:val="001223E2"/>
    <w:rsid w:val="001236DC"/>
    <w:rsid w:val="001249AB"/>
    <w:rsid w:val="00125F3F"/>
    <w:rsid w:val="001278F4"/>
    <w:rsid w:val="001330CA"/>
    <w:rsid w:val="0013536A"/>
    <w:rsid w:val="001379DD"/>
    <w:rsid w:val="00141C3D"/>
    <w:rsid w:val="001530E5"/>
    <w:rsid w:val="00153421"/>
    <w:rsid w:val="00161A3F"/>
    <w:rsid w:val="00163099"/>
    <w:rsid w:val="00165140"/>
    <w:rsid w:val="0017690B"/>
    <w:rsid w:val="001770F1"/>
    <w:rsid w:val="001775C5"/>
    <w:rsid w:val="00182319"/>
    <w:rsid w:val="00182EEA"/>
    <w:rsid w:val="00184565"/>
    <w:rsid w:val="00186ACB"/>
    <w:rsid w:val="00193982"/>
    <w:rsid w:val="00194F11"/>
    <w:rsid w:val="001967F8"/>
    <w:rsid w:val="001A3D21"/>
    <w:rsid w:val="001A7728"/>
    <w:rsid w:val="001B0591"/>
    <w:rsid w:val="001B0D36"/>
    <w:rsid w:val="001B1435"/>
    <w:rsid w:val="001B2132"/>
    <w:rsid w:val="001B32D6"/>
    <w:rsid w:val="001B4FBC"/>
    <w:rsid w:val="001B5594"/>
    <w:rsid w:val="001B77CF"/>
    <w:rsid w:val="001C0663"/>
    <w:rsid w:val="001C55C3"/>
    <w:rsid w:val="001C78B4"/>
    <w:rsid w:val="001C7CD5"/>
    <w:rsid w:val="001D1C46"/>
    <w:rsid w:val="001D373B"/>
    <w:rsid w:val="001D45D1"/>
    <w:rsid w:val="001D5D55"/>
    <w:rsid w:val="001E1BAD"/>
    <w:rsid w:val="001F0897"/>
    <w:rsid w:val="001F44D8"/>
    <w:rsid w:val="001F535C"/>
    <w:rsid w:val="001F5EFF"/>
    <w:rsid w:val="001F6AB0"/>
    <w:rsid w:val="002000E1"/>
    <w:rsid w:val="00204A30"/>
    <w:rsid w:val="00205E79"/>
    <w:rsid w:val="00205F6D"/>
    <w:rsid w:val="00213C6F"/>
    <w:rsid w:val="00216604"/>
    <w:rsid w:val="00217348"/>
    <w:rsid w:val="00220540"/>
    <w:rsid w:val="00221DB1"/>
    <w:rsid w:val="00221E75"/>
    <w:rsid w:val="0022207E"/>
    <w:rsid w:val="00226510"/>
    <w:rsid w:val="002319A9"/>
    <w:rsid w:val="00236876"/>
    <w:rsid w:val="00241943"/>
    <w:rsid w:val="00244931"/>
    <w:rsid w:val="00252F89"/>
    <w:rsid w:val="002539E7"/>
    <w:rsid w:val="002543FA"/>
    <w:rsid w:val="00260D39"/>
    <w:rsid w:val="00260ED7"/>
    <w:rsid w:val="00263B05"/>
    <w:rsid w:val="00265A4F"/>
    <w:rsid w:val="002668C2"/>
    <w:rsid w:val="00267F4E"/>
    <w:rsid w:val="00275A6B"/>
    <w:rsid w:val="002816CE"/>
    <w:rsid w:val="00281711"/>
    <w:rsid w:val="002817F5"/>
    <w:rsid w:val="002841BF"/>
    <w:rsid w:val="0029707F"/>
    <w:rsid w:val="00297770"/>
    <w:rsid w:val="002A3196"/>
    <w:rsid w:val="002A57BE"/>
    <w:rsid w:val="002A7CC5"/>
    <w:rsid w:val="002B004A"/>
    <w:rsid w:val="002B4D3B"/>
    <w:rsid w:val="002C0C4F"/>
    <w:rsid w:val="002C71AE"/>
    <w:rsid w:val="002D0076"/>
    <w:rsid w:val="002D6B72"/>
    <w:rsid w:val="002E099C"/>
    <w:rsid w:val="002E29B5"/>
    <w:rsid w:val="002E29F5"/>
    <w:rsid w:val="002E3F9F"/>
    <w:rsid w:val="002F2B62"/>
    <w:rsid w:val="002F3445"/>
    <w:rsid w:val="002F5132"/>
    <w:rsid w:val="00302944"/>
    <w:rsid w:val="00310201"/>
    <w:rsid w:val="00316328"/>
    <w:rsid w:val="00317004"/>
    <w:rsid w:val="00320C80"/>
    <w:rsid w:val="00321D3D"/>
    <w:rsid w:val="00326A68"/>
    <w:rsid w:val="00326C2B"/>
    <w:rsid w:val="00342BA2"/>
    <w:rsid w:val="00343F60"/>
    <w:rsid w:val="003465EF"/>
    <w:rsid w:val="003522F8"/>
    <w:rsid w:val="003533C2"/>
    <w:rsid w:val="003559C1"/>
    <w:rsid w:val="003561C9"/>
    <w:rsid w:val="00356FF4"/>
    <w:rsid w:val="00361E87"/>
    <w:rsid w:val="00364036"/>
    <w:rsid w:val="00364E28"/>
    <w:rsid w:val="00371AB6"/>
    <w:rsid w:val="003734BE"/>
    <w:rsid w:val="003739CD"/>
    <w:rsid w:val="003811FD"/>
    <w:rsid w:val="003836FE"/>
    <w:rsid w:val="00385D68"/>
    <w:rsid w:val="0039415F"/>
    <w:rsid w:val="003966B5"/>
    <w:rsid w:val="003967DB"/>
    <w:rsid w:val="00396B55"/>
    <w:rsid w:val="003A2A9B"/>
    <w:rsid w:val="003A400F"/>
    <w:rsid w:val="003A510D"/>
    <w:rsid w:val="003B0BEA"/>
    <w:rsid w:val="003B6EB7"/>
    <w:rsid w:val="003B7320"/>
    <w:rsid w:val="003C1219"/>
    <w:rsid w:val="003C12D3"/>
    <w:rsid w:val="003C2818"/>
    <w:rsid w:val="003C3E03"/>
    <w:rsid w:val="003C5861"/>
    <w:rsid w:val="003D1F64"/>
    <w:rsid w:val="003D3909"/>
    <w:rsid w:val="003D7FFD"/>
    <w:rsid w:val="003F415E"/>
    <w:rsid w:val="003F6BDC"/>
    <w:rsid w:val="003F6E65"/>
    <w:rsid w:val="004022AE"/>
    <w:rsid w:val="00402AF2"/>
    <w:rsid w:val="00404994"/>
    <w:rsid w:val="00414665"/>
    <w:rsid w:val="00415001"/>
    <w:rsid w:val="0041738F"/>
    <w:rsid w:val="00422E94"/>
    <w:rsid w:val="004265CF"/>
    <w:rsid w:val="004269B5"/>
    <w:rsid w:val="00427069"/>
    <w:rsid w:val="004270F6"/>
    <w:rsid w:val="00427172"/>
    <w:rsid w:val="00432281"/>
    <w:rsid w:val="004355C4"/>
    <w:rsid w:val="00435AB4"/>
    <w:rsid w:val="00436E81"/>
    <w:rsid w:val="0044046E"/>
    <w:rsid w:val="00443B7D"/>
    <w:rsid w:val="00444BC0"/>
    <w:rsid w:val="00450C76"/>
    <w:rsid w:val="00451009"/>
    <w:rsid w:val="004617CC"/>
    <w:rsid w:val="0046499A"/>
    <w:rsid w:val="00471849"/>
    <w:rsid w:val="00474E21"/>
    <w:rsid w:val="00475092"/>
    <w:rsid w:val="00475862"/>
    <w:rsid w:val="00481CC1"/>
    <w:rsid w:val="004839EB"/>
    <w:rsid w:val="00487200"/>
    <w:rsid w:val="00492A0E"/>
    <w:rsid w:val="00496F72"/>
    <w:rsid w:val="004A6859"/>
    <w:rsid w:val="004B1737"/>
    <w:rsid w:val="004B17CB"/>
    <w:rsid w:val="004B5F57"/>
    <w:rsid w:val="004B6547"/>
    <w:rsid w:val="004C09F5"/>
    <w:rsid w:val="004C1A4D"/>
    <w:rsid w:val="004C5C2B"/>
    <w:rsid w:val="004C6EE9"/>
    <w:rsid w:val="004D1DE5"/>
    <w:rsid w:val="004E69BB"/>
    <w:rsid w:val="004F242E"/>
    <w:rsid w:val="004F2B97"/>
    <w:rsid w:val="004F51A0"/>
    <w:rsid w:val="004F7AEA"/>
    <w:rsid w:val="00500A47"/>
    <w:rsid w:val="00502522"/>
    <w:rsid w:val="00507071"/>
    <w:rsid w:val="005205D3"/>
    <w:rsid w:val="00520C6E"/>
    <w:rsid w:val="005221EA"/>
    <w:rsid w:val="005243E5"/>
    <w:rsid w:val="005271D1"/>
    <w:rsid w:val="00532252"/>
    <w:rsid w:val="0053246C"/>
    <w:rsid w:val="00533445"/>
    <w:rsid w:val="00534A0A"/>
    <w:rsid w:val="005405B1"/>
    <w:rsid w:val="00541E36"/>
    <w:rsid w:val="00544582"/>
    <w:rsid w:val="00544A90"/>
    <w:rsid w:val="005541C3"/>
    <w:rsid w:val="00556102"/>
    <w:rsid w:val="005577E3"/>
    <w:rsid w:val="0056440E"/>
    <w:rsid w:val="00565C4E"/>
    <w:rsid w:val="00566B83"/>
    <w:rsid w:val="00566DC2"/>
    <w:rsid w:val="00570227"/>
    <w:rsid w:val="005734DE"/>
    <w:rsid w:val="005762A5"/>
    <w:rsid w:val="00576411"/>
    <w:rsid w:val="00576ABE"/>
    <w:rsid w:val="0057722F"/>
    <w:rsid w:val="00577F08"/>
    <w:rsid w:val="00580D05"/>
    <w:rsid w:val="00583181"/>
    <w:rsid w:val="0058607B"/>
    <w:rsid w:val="00586A96"/>
    <w:rsid w:val="005921C1"/>
    <w:rsid w:val="0059294C"/>
    <w:rsid w:val="005974E2"/>
    <w:rsid w:val="005A7292"/>
    <w:rsid w:val="005B00A4"/>
    <w:rsid w:val="005B584E"/>
    <w:rsid w:val="005B667D"/>
    <w:rsid w:val="005C2BED"/>
    <w:rsid w:val="005C36EF"/>
    <w:rsid w:val="005C538F"/>
    <w:rsid w:val="005C560F"/>
    <w:rsid w:val="005C5871"/>
    <w:rsid w:val="005D41CA"/>
    <w:rsid w:val="005D4C84"/>
    <w:rsid w:val="005D5045"/>
    <w:rsid w:val="005D69AC"/>
    <w:rsid w:val="005D71F1"/>
    <w:rsid w:val="005E0AC1"/>
    <w:rsid w:val="005E1AB8"/>
    <w:rsid w:val="005E22D7"/>
    <w:rsid w:val="005E5369"/>
    <w:rsid w:val="005E78AB"/>
    <w:rsid w:val="005E7F9B"/>
    <w:rsid w:val="005F15EB"/>
    <w:rsid w:val="00614651"/>
    <w:rsid w:val="00616456"/>
    <w:rsid w:val="00616526"/>
    <w:rsid w:val="00616F50"/>
    <w:rsid w:val="0062344C"/>
    <w:rsid w:val="0062381B"/>
    <w:rsid w:val="00630032"/>
    <w:rsid w:val="006300A7"/>
    <w:rsid w:val="00630363"/>
    <w:rsid w:val="00631CC1"/>
    <w:rsid w:val="006336E8"/>
    <w:rsid w:val="00635259"/>
    <w:rsid w:val="00642FE4"/>
    <w:rsid w:val="00643284"/>
    <w:rsid w:val="00652667"/>
    <w:rsid w:val="0065430C"/>
    <w:rsid w:val="00654C0C"/>
    <w:rsid w:val="00655809"/>
    <w:rsid w:val="00656A56"/>
    <w:rsid w:val="0065734B"/>
    <w:rsid w:val="00657921"/>
    <w:rsid w:val="00662FF8"/>
    <w:rsid w:val="006706C0"/>
    <w:rsid w:val="00671F2B"/>
    <w:rsid w:val="00680850"/>
    <w:rsid w:val="00683B7D"/>
    <w:rsid w:val="006854A7"/>
    <w:rsid w:val="00690A3C"/>
    <w:rsid w:val="00691DDD"/>
    <w:rsid w:val="00694C86"/>
    <w:rsid w:val="0069601C"/>
    <w:rsid w:val="006963C6"/>
    <w:rsid w:val="006A06A9"/>
    <w:rsid w:val="006A1790"/>
    <w:rsid w:val="006A4492"/>
    <w:rsid w:val="006A7164"/>
    <w:rsid w:val="006A71B9"/>
    <w:rsid w:val="006B07EF"/>
    <w:rsid w:val="006B1DC9"/>
    <w:rsid w:val="006B4EEC"/>
    <w:rsid w:val="006B603F"/>
    <w:rsid w:val="006C17A2"/>
    <w:rsid w:val="006C3497"/>
    <w:rsid w:val="006C3F36"/>
    <w:rsid w:val="006C5B5C"/>
    <w:rsid w:val="006D2A97"/>
    <w:rsid w:val="006D3EA4"/>
    <w:rsid w:val="006D460E"/>
    <w:rsid w:val="006D4A42"/>
    <w:rsid w:val="006D5D12"/>
    <w:rsid w:val="006E0831"/>
    <w:rsid w:val="006F1781"/>
    <w:rsid w:val="006F22D2"/>
    <w:rsid w:val="006F6CDA"/>
    <w:rsid w:val="006F7323"/>
    <w:rsid w:val="0070476C"/>
    <w:rsid w:val="007056FE"/>
    <w:rsid w:val="00705F8C"/>
    <w:rsid w:val="007060A9"/>
    <w:rsid w:val="007066C4"/>
    <w:rsid w:val="0070769D"/>
    <w:rsid w:val="0071397B"/>
    <w:rsid w:val="0071558E"/>
    <w:rsid w:val="00721409"/>
    <w:rsid w:val="00721428"/>
    <w:rsid w:val="0072187B"/>
    <w:rsid w:val="0073389A"/>
    <w:rsid w:val="00733CB3"/>
    <w:rsid w:val="007355E4"/>
    <w:rsid w:val="00737E81"/>
    <w:rsid w:val="00741AAF"/>
    <w:rsid w:val="00743151"/>
    <w:rsid w:val="00745320"/>
    <w:rsid w:val="00752689"/>
    <w:rsid w:val="00757883"/>
    <w:rsid w:val="0076067B"/>
    <w:rsid w:val="00760BC7"/>
    <w:rsid w:val="0076104F"/>
    <w:rsid w:val="00762555"/>
    <w:rsid w:val="00764B98"/>
    <w:rsid w:val="007707C0"/>
    <w:rsid w:val="0077565F"/>
    <w:rsid w:val="00775C3A"/>
    <w:rsid w:val="00781C47"/>
    <w:rsid w:val="00782751"/>
    <w:rsid w:val="007842C8"/>
    <w:rsid w:val="007953AB"/>
    <w:rsid w:val="00797C69"/>
    <w:rsid w:val="007A2E39"/>
    <w:rsid w:val="007A703D"/>
    <w:rsid w:val="007A73F7"/>
    <w:rsid w:val="007B0E17"/>
    <w:rsid w:val="007B2EA4"/>
    <w:rsid w:val="007B4D4E"/>
    <w:rsid w:val="007B78D5"/>
    <w:rsid w:val="007C380D"/>
    <w:rsid w:val="007C3FF5"/>
    <w:rsid w:val="007C4270"/>
    <w:rsid w:val="007D04F4"/>
    <w:rsid w:val="007D4D3B"/>
    <w:rsid w:val="007D4F99"/>
    <w:rsid w:val="007E045E"/>
    <w:rsid w:val="007E1837"/>
    <w:rsid w:val="007E23DC"/>
    <w:rsid w:val="007E3711"/>
    <w:rsid w:val="007E6B0C"/>
    <w:rsid w:val="007F1AA8"/>
    <w:rsid w:val="007F35D4"/>
    <w:rsid w:val="007F484F"/>
    <w:rsid w:val="007F5960"/>
    <w:rsid w:val="007F6BED"/>
    <w:rsid w:val="008017C0"/>
    <w:rsid w:val="008100A1"/>
    <w:rsid w:val="00812F4D"/>
    <w:rsid w:val="00813B2C"/>
    <w:rsid w:val="0081438C"/>
    <w:rsid w:val="00814DE7"/>
    <w:rsid w:val="00820870"/>
    <w:rsid w:val="00821F2F"/>
    <w:rsid w:val="0082413D"/>
    <w:rsid w:val="008302F2"/>
    <w:rsid w:val="00835F43"/>
    <w:rsid w:val="008365C4"/>
    <w:rsid w:val="008375BB"/>
    <w:rsid w:val="008378E8"/>
    <w:rsid w:val="00837C94"/>
    <w:rsid w:val="008409DA"/>
    <w:rsid w:val="008432F9"/>
    <w:rsid w:val="0084373F"/>
    <w:rsid w:val="00850FD3"/>
    <w:rsid w:val="00852C92"/>
    <w:rsid w:val="00855F18"/>
    <w:rsid w:val="008560F6"/>
    <w:rsid w:val="00857B91"/>
    <w:rsid w:val="008623B4"/>
    <w:rsid w:val="00874118"/>
    <w:rsid w:val="00875C1C"/>
    <w:rsid w:val="00880285"/>
    <w:rsid w:val="00885ADE"/>
    <w:rsid w:val="00895B85"/>
    <w:rsid w:val="008A26A1"/>
    <w:rsid w:val="008A32B7"/>
    <w:rsid w:val="008A3805"/>
    <w:rsid w:val="008A617A"/>
    <w:rsid w:val="008A7824"/>
    <w:rsid w:val="008B00F6"/>
    <w:rsid w:val="008B5932"/>
    <w:rsid w:val="008B5C0D"/>
    <w:rsid w:val="008C0BE7"/>
    <w:rsid w:val="008C30CD"/>
    <w:rsid w:val="008C5CD7"/>
    <w:rsid w:val="008D2BCF"/>
    <w:rsid w:val="008D30A8"/>
    <w:rsid w:val="008D3650"/>
    <w:rsid w:val="008D4C61"/>
    <w:rsid w:val="008D7AB0"/>
    <w:rsid w:val="008E43D3"/>
    <w:rsid w:val="008F11B9"/>
    <w:rsid w:val="008F178C"/>
    <w:rsid w:val="008F628F"/>
    <w:rsid w:val="008F68B3"/>
    <w:rsid w:val="008F7D42"/>
    <w:rsid w:val="009011FC"/>
    <w:rsid w:val="00902FB0"/>
    <w:rsid w:val="009120CC"/>
    <w:rsid w:val="00914388"/>
    <w:rsid w:val="00914970"/>
    <w:rsid w:val="00915098"/>
    <w:rsid w:val="009153F3"/>
    <w:rsid w:val="009159D3"/>
    <w:rsid w:val="009275F6"/>
    <w:rsid w:val="00927B9A"/>
    <w:rsid w:val="00940B80"/>
    <w:rsid w:val="00942172"/>
    <w:rsid w:val="00944606"/>
    <w:rsid w:val="00950F99"/>
    <w:rsid w:val="00952B17"/>
    <w:rsid w:val="0095339B"/>
    <w:rsid w:val="00955800"/>
    <w:rsid w:val="009561F9"/>
    <w:rsid w:val="00960788"/>
    <w:rsid w:val="00961C55"/>
    <w:rsid w:val="0096360A"/>
    <w:rsid w:val="009642A4"/>
    <w:rsid w:val="00967E62"/>
    <w:rsid w:val="0097177F"/>
    <w:rsid w:val="00975A6E"/>
    <w:rsid w:val="00977907"/>
    <w:rsid w:val="00983215"/>
    <w:rsid w:val="00983304"/>
    <w:rsid w:val="00987323"/>
    <w:rsid w:val="00987C1B"/>
    <w:rsid w:val="00987F42"/>
    <w:rsid w:val="00987F66"/>
    <w:rsid w:val="00993A4C"/>
    <w:rsid w:val="009A2F50"/>
    <w:rsid w:val="009A6ABD"/>
    <w:rsid w:val="009B32E2"/>
    <w:rsid w:val="009B3492"/>
    <w:rsid w:val="009B37FB"/>
    <w:rsid w:val="009B3C9B"/>
    <w:rsid w:val="009C25FB"/>
    <w:rsid w:val="009C2A2B"/>
    <w:rsid w:val="009C3033"/>
    <w:rsid w:val="009C35F9"/>
    <w:rsid w:val="009C68B5"/>
    <w:rsid w:val="009D14BB"/>
    <w:rsid w:val="009D2A0A"/>
    <w:rsid w:val="009D4686"/>
    <w:rsid w:val="009D75F0"/>
    <w:rsid w:val="009E0B33"/>
    <w:rsid w:val="009F0AB7"/>
    <w:rsid w:val="009F6393"/>
    <w:rsid w:val="009F736C"/>
    <w:rsid w:val="009F7E4B"/>
    <w:rsid w:val="00A00154"/>
    <w:rsid w:val="00A06247"/>
    <w:rsid w:val="00A10769"/>
    <w:rsid w:val="00A122E3"/>
    <w:rsid w:val="00A14899"/>
    <w:rsid w:val="00A14FEE"/>
    <w:rsid w:val="00A20A6C"/>
    <w:rsid w:val="00A2601D"/>
    <w:rsid w:val="00A272D5"/>
    <w:rsid w:val="00A30897"/>
    <w:rsid w:val="00A344FC"/>
    <w:rsid w:val="00A34FBF"/>
    <w:rsid w:val="00A35ACC"/>
    <w:rsid w:val="00A36B4B"/>
    <w:rsid w:val="00A37AD2"/>
    <w:rsid w:val="00A410DF"/>
    <w:rsid w:val="00A4175D"/>
    <w:rsid w:val="00A45925"/>
    <w:rsid w:val="00A500E8"/>
    <w:rsid w:val="00A51953"/>
    <w:rsid w:val="00A54EAA"/>
    <w:rsid w:val="00A57E04"/>
    <w:rsid w:val="00A6028E"/>
    <w:rsid w:val="00A61D72"/>
    <w:rsid w:val="00A63276"/>
    <w:rsid w:val="00A679D9"/>
    <w:rsid w:val="00A75030"/>
    <w:rsid w:val="00A75D8A"/>
    <w:rsid w:val="00A76785"/>
    <w:rsid w:val="00A81C5B"/>
    <w:rsid w:val="00A81CA0"/>
    <w:rsid w:val="00A82833"/>
    <w:rsid w:val="00A86B38"/>
    <w:rsid w:val="00A92611"/>
    <w:rsid w:val="00A933D1"/>
    <w:rsid w:val="00A949D5"/>
    <w:rsid w:val="00A94B9B"/>
    <w:rsid w:val="00A96256"/>
    <w:rsid w:val="00A96BA2"/>
    <w:rsid w:val="00AA4E5E"/>
    <w:rsid w:val="00AA5B0C"/>
    <w:rsid w:val="00AB2168"/>
    <w:rsid w:val="00AB356B"/>
    <w:rsid w:val="00AB35A1"/>
    <w:rsid w:val="00AB3E29"/>
    <w:rsid w:val="00AB5419"/>
    <w:rsid w:val="00AB5B96"/>
    <w:rsid w:val="00AC075A"/>
    <w:rsid w:val="00AC2653"/>
    <w:rsid w:val="00AC5FFB"/>
    <w:rsid w:val="00AC76C3"/>
    <w:rsid w:val="00AC7DD6"/>
    <w:rsid w:val="00AD3915"/>
    <w:rsid w:val="00AD462B"/>
    <w:rsid w:val="00AD6CE1"/>
    <w:rsid w:val="00AD73A6"/>
    <w:rsid w:val="00AE07F7"/>
    <w:rsid w:val="00AE2913"/>
    <w:rsid w:val="00AF080D"/>
    <w:rsid w:val="00AF5AC8"/>
    <w:rsid w:val="00B0335C"/>
    <w:rsid w:val="00B04C92"/>
    <w:rsid w:val="00B075C0"/>
    <w:rsid w:val="00B1303F"/>
    <w:rsid w:val="00B24C95"/>
    <w:rsid w:val="00B25469"/>
    <w:rsid w:val="00B27B8E"/>
    <w:rsid w:val="00B302DB"/>
    <w:rsid w:val="00B326AC"/>
    <w:rsid w:val="00B3427D"/>
    <w:rsid w:val="00B347FD"/>
    <w:rsid w:val="00B36094"/>
    <w:rsid w:val="00B36799"/>
    <w:rsid w:val="00B3782B"/>
    <w:rsid w:val="00B37AC1"/>
    <w:rsid w:val="00B401E3"/>
    <w:rsid w:val="00B43A3C"/>
    <w:rsid w:val="00B45E36"/>
    <w:rsid w:val="00B47FFB"/>
    <w:rsid w:val="00B52078"/>
    <w:rsid w:val="00B54B15"/>
    <w:rsid w:val="00B56106"/>
    <w:rsid w:val="00B567CF"/>
    <w:rsid w:val="00B617D4"/>
    <w:rsid w:val="00B6312F"/>
    <w:rsid w:val="00B66801"/>
    <w:rsid w:val="00B714B0"/>
    <w:rsid w:val="00B766CC"/>
    <w:rsid w:val="00B778BF"/>
    <w:rsid w:val="00B842D1"/>
    <w:rsid w:val="00B8762D"/>
    <w:rsid w:val="00B9632E"/>
    <w:rsid w:val="00BA2443"/>
    <w:rsid w:val="00BA5880"/>
    <w:rsid w:val="00BA7D4A"/>
    <w:rsid w:val="00BB2141"/>
    <w:rsid w:val="00BB393E"/>
    <w:rsid w:val="00BB43C7"/>
    <w:rsid w:val="00BB44CA"/>
    <w:rsid w:val="00BB575B"/>
    <w:rsid w:val="00BB79CA"/>
    <w:rsid w:val="00BC0344"/>
    <w:rsid w:val="00BC0732"/>
    <w:rsid w:val="00BD425D"/>
    <w:rsid w:val="00BD46B4"/>
    <w:rsid w:val="00BD7BE1"/>
    <w:rsid w:val="00BE2C79"/>
    <w:rsid w:val="00BE39B6"/>
    <w:rsid w:val="00BE6967"/>
    <w:rsid w:val="00BE7EE2"/>
    <w:rsid w:val="00BF459D"/>
    <w:rsid w:val="00BF5A06"/>
    <w:rsid w:val="00BF7D02"/>
    <w:rsid w:val="00C02B6C"/>
    <w:rsid w:val="00C068BB"/>
    <w:rsid w:val="00C07310"/>
    <w:rsid w:val="00C11905"/>
    <w:rsid w:val="00C14429"/>
    <w:rsid w:val="00C15859"/>
    <w:rsid w:val="00C17901"/>
    <w:rsid w:val="00C17CCB"/>
    <w:rsid w:val="00C20473"/>
    <w:rsid w:val="00C211FB"/>
    <w:rsid w:val="00C215D8"/>
    <w:rsid w:val="00C22B79"/>
    <w:rsid w:val="00C25639"/>
    <w:rsid w:val="00C259DA"/>
    <w:rsid w:val="00C263AF"/>
    <w:rsid w:val="00C26D53"/>
    <w:rsid w:val="00C301A2"/>
    <w:rsid w:val="00C331AD"/>
    <w:rsid w:val="00C35B1C"/>
    <w:rsid w:val="00C421E0"/>
    <w:rsid w:val="00C42594"/>
    <w:rsid w:val="00C44AC4"/>
    <w:rsid w:val="00C457DF"/>
    <w:rsid w:val="00C46D67"/>
    <w:rsid w:val="00C620AD"/>
    <w:rsid w:val="00C65620"/>
    <w:rsid w:val="00C661FB"/>
    <w:rsid w:val="00C6766D"/>
    <w:rsid w:val="00C73584"/>
    <w:rsid w:val="00C7460D"/>
    <w:rsid w:val="00C80388"/>
    <w:rsid w:val="00C81356"/>
    <w:rsid w:val="00C847AC"/>
    <w:rsid w:val="00C93C0A"/>
    <w:rsid w:val="00C974D7"/>
    <w:rsid w:val="00C97DE2"/>
    <w:rsid w:val="00CA028C"/>
    <w:rsid w:val="00CA13F6"/>
    <w:rsid w:val="00CA1917"/>
    <w:rsid w:val="00CA4A9F"/>
    <w:rsid w:val="00CA77DB"/>
    <w:rsid w:val="00CB0BBA"/>
    <w:rsid w:val="00CC0CC0"/>
    <w:rsid w:val="00CC292A"/>
    <w:rsid w:val="00CC326C"/>
    <w:rsid w:val="00CC40A9"/>
    <w:rsid w:val="00CC7C76"/>
    <w:rsid w:val="00CD3450"/>
    <w:rsid w:val="00CD4616"/>
    <w:rsid w:val="00CE001F"/>
    <w:rsid w:val="00CE0303"/>
    <w:rsid w:val="00CE0EF8"/>
    <w:rsid w:val="00CE2CFE"/>
    <w:rsid w:val="00CF2842"/>
    <w:rsid w:val="00CF4C89"/>
    <w:rsid w:val="00CF609E"/>
    <w:rsid w:val="00CF696D"/>
    <w:rsid w:val="00D10E31"/>
    <w:rsid w:val="00D1555C"/>
    <w:rsid w:val="00D16C1F"/>
    <w:rsid w:val="00D20CDB"/>
    <w:rsid w:val="00D308D8"/>
    <w:rsid w:val="00D30C9E"/>
    <w:rsid w:val="00D31071"/>
    <w:rsid w:val="00D33AB9"/>
    <w:rsid w:val="00D40F49"/>
    <w:rsid w:val="00D41E4B"/>
    <w:rsid w:val="00D42521"/>
    <w:rsid w:val="00D46F78"/>
    <w:rsid w:val="00D515D2"/>
    <w:rsid w:val="00D70076"/>
    <w:rsid w:val="00D71748"/>
    <w:rsid w:val="00D727B0"/>
    <w:rsid w:val="00D7381C"/>
    <w:rsid w:val="00D740FC"/>
    <w:rsid w:val="00D74202"/>
    <w:rsid w:val="00D7431D"/>
    <w:rsid w:val="00D75168"/>
    <w:rsid w:val="00D81010"/>
    <w:rsid w:val="00D86201"/>
    <w:rsid w:val="00D939D0"/>
    <w:rsid w:val="00D9566B"/>
    <w:rsid w:val="00D962F0"/>
    <w:rsid w:val="00DA000D"/>
    <w:rsid w:val="00DA223E"/>
    <w:rsid w:val="00DA436F"/>
    <w:rsid w:val="00DA6EE4"/>
    <w:rsid w:val="00DB4626"/>
    <w:rsid w:val="00DB4722"/>
    <w:rsid w:val="00DB5871"/>
    <w:rsid w:val="00DC142A"/>
    <w:rsid w:val="00DC2860"/>
    <w:rsid w:val="00DC29DF"/>
    <w:rsid w:val="00DC3C28"/>
    <w:rsid w:val="00DC70AA"/>
    <w:rsid w:val="00DD029A"/>
    <w:rsid w:val="00DD24AD"/>
    <w:rsid w:val="00DD3006"/>
    <w:rsid w:val="00DD5C04"/>
    <w:rsid w:val="00DD6061"/>
    <w:rsid w:val="00DD6605"/>
    <w:rsid w:val="00DE085D"/>
    <w:rsid w:val="00DE0FBB"/>
    <w:rsid w:val="00DE3273"/>
    <w:rsid w:val="00DF1AEA"/>
    <w:rsid w:val="00DF6B46"/>
    <w:rsid w:val="00E0187C"/>
    <w:rsid w:val="00E03F23"/>
    <w:rsid w:val="00E04520"/>
    <w:rsid w:val="00E048E2"/>
    <w:rsid w:val="00E075DE"/>
    <w:rsid w:val="00E11090"/>
    <w:rsid w:val="00E22BE2"/>
    <w:rsid w:val="00E22D67"/>
    <w:rsid w:val="00E22F6D"/>
    <w:rsid w:val="00E310B4"/>
    <w:rsid w:val="00E33E72"/>
    <w:rsid w:val="00E35BFA"/>
    <w:rsid w:val="00E40429"/>
    <w:rsid w:val="00E41E4C"/>
    <w:rsid w:val="00E43DB8"/>
    <w:rsid w:val="00E53184"/>
    <w:rsid w:val="00E63A0A"/>
    <w:rsid w:val="00E643E0"/>
    <w:rsid w:val="00E655FC"/>
    <w:rsid w:val="00E72E00"/>
    <w:rsid w:val="00E751F0"/>
    <w:rsid w:val="00E77E9A"/>
    <w:rsid w:val="00E81034"/>
    <w:rsid w:val="00E83347"/>
    <w:rsid w:val="00E849D2"/>
    <w:rsid w:val="00E869CC"/>
    <w:rsid w:val="00E93048"/>
    <w:rsid w:val="00EA0C48"/>
    <w:rsid w:val="00EA33A5"/>
    <w:rsid w:val="00EA7BAC"/>
    <w:rsid w:val="00EC0274"/>
    <w:rsid w:val="00EC0C21"/>
    <w:rsid w:val="00EC6A29"/>
    <w:rsid w:val="00EC74EA"/>
    <w:rsid w:val="00EC75AC"/>
    <w:rsid w:val="00ED1E98"/>
    <w:rsid w:val="00ED59CB"/>
    <w:rsid w:val="00EE19B7"/>
    <w:rsid w:val="00EE2A92"/>
    <w:rsid w:val="00EE67E1"/>
    <w:rsid w:val="00EF2E3F"/>
    <w:rsid w:val="00EF535C"/>
    <w:rsid w:val="00EF6E7C"/>
    <w:rsid w:val="00EF7222"/>
    <w:rsid w:val="00F012A3"/>
    <w:rsid w:val="00F0274F"/>
    <w:rsid w:val="00F033C0"/>
    <w:rsid w:val="00F17027"/>
    <w:rsid w:val="00F17FA4"/>
    <w:rsid w:val="00F21428"/>
    <w:rsid w:val="00F25F03"/>
    <w:rsid w:val="00F3388F"/>
    <w:rsid w:val="00F346AC"/>
    <w:rsid w:val="00F35A89"/>
    <w:rsid w:val="00F3621E"/>
    <w:rsid w:val="00F537CB"/>
    <w:rsid w:val="00F6256B"/>
    <w:rsid w:val="00F62A1A"/>
    <w:rsid w:val="00F6489E"/>
    <w:rsid w:val="00F67A0D"/>
    <w:rsid w:val="00F7276B"/>
    <w:rsid w:val="00F7532C"/>
    <w:rsid w:val="00F75E4E"/>
    <w:rsid w:val="00F77236"/>
    <w:rsid w:val="00F83848"/>
    <w:rsid w:val="00F86213"/>
    <w:rsid w:val="00F90159"/>
    <w:rsid w:val="00F946D7"/>
    <w:rsid w:val="00F97F22"/>
    <w:rsid w:val="00FA27D7"/>
    <w:rsid w:val="00FB0E8E"/>
    <w:rsid w:val="00FB72CA"/>
    <w:rsid w:val="00FC1A55"/>
    <w:rsid w:val="00FD00E7"/>
    <w:rsid w:val="00FD1AAA"/>
    <w:rsid w:val="00FD6850"/>
    <w:rsid w:val="00FD7089"/>
    <w:rsid w:val="00FE1327"/>
    <w:rsid w:val="00FE4276"/>
    <w:rsid w:val="00FE50CF"/>
    <w:rsid w:val="00FF217A"/>
    <w:rsid w:val="00FF3952"/>
    <w:rsid w:val="00FF49DC"/>
    <w:rsid w:val="00FF7232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22FE4"/>
  <w15:chartTrackingRefBased/>
  <w15:docId w15:val="{2DD01FC0-76BA-4E4E-B77A-936E377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840C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A17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uiPriority w:val="99"/>
    <w:rsid w:val="007F484F"/>
    <w:rPr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194F11"/>
    <w:rPr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2C71A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nser\Pr&#252;fungsabteilung\Pr&#252;fungsprotokoll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A5D2-3E4D-4C81-A305-D5A77534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Prüfungsprotokoll3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dc:description/>
  <cp:lastModifiedBy>Christina Köll</cp:lastModifiedBy>
  <cp:revision>3</cp:revision>
  <cp:lastPrinted>2009-07-10T08:03:00Z</cp:lastPrinted>
  <dcterms:created xsi:type="dcterms:W3CDTF">2024-03-27T09:50:00Z</dcterms:created>
  <dcterms:modified xsi:type="dcterms:W3CDTF">2024-03-27T09:50:00Z</dcterms:modified>
</cp:coreProperties>
</file>