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4444677"/>
        <w:docPartObj>
          <w:docPartGallery w:val="Cover Pages"/>
          <w:docPartUnique/>
        </w:docPartObj>
      </w:sdtPr>
      <w:sdtEndPr/>
      <w:sdtContent>
        <w:p w14:paraId="74E4CBA3" w14:textId="769D7504" w:rsidR="00E123D1" w:rsidRPr="00922961" w:rsidRDefault="00E123D1" w:rsidP="00E123D1">
          <w:pPr>
            <w:spacing w:after="200" w:line="276" w:lineRule="auto"/>
            <w:jc w:val="left"/>
            <w:rPr>
              <w:i/>
              <w:highlight w:val="yellow"/>
            </w:rPr>
          </w:pPr>
        </w:p>
        <w:p w14:paraId="298317EE" w14:textId="77777777" w:rsidR="00E123D1" w:rsidRPr="00922961" w:rsidRDefault="00E123D1" w:rsidP="00E123D1">
          <w:pPr>
            <w:spacing w:after="200" w:line="276" w:lineRule="auto"/>
            <w:ind w:left="851"/>
            <w:jc w:val="left"/>
            <w:rPr>
              <w:rFonts w:eastAsiaTheme="majorEastAsia"/>
            </w:rPr>
          </w:pPr>
        </w:p>
        <w:p w14:paraId="2539DDBA" w14:textId="77777777" w:rsidR="00E123D1" w:rsidRPr="00922961" w:rsidRDefault="00E123D1" w:rsidP="00E123D1">
          <w:pPr>
            <w:spacing w:after="200" w:line="276" w:lineRule="auto"/>
            <w:ind w:left="851"/>
            <w:jc w:val="left"/>
            <w:rPr>
              <w:rFonts w:eastAsiaTheme="majorEastAsia"/>
            </w:rPr>
          </w:pPr>
        </w:p>
        <w:p w14:paraId="37FC015C" w14:textId="37F67CD7" w:rsidR="00E123D1" w:rsidRPr="00922961" w:rsidRDefault="00E123D1" w:rsidP="00E123D1">
          <w:pPr>
            <w:spacing w:after="200" w:line="276" w:lineRule="auto"/>
            <w:ind w:left="851"/>
            <w:jc w:val="left"/>
          </w:pPr>
          <w:r w:rsidRPr="00922961">
            <w:rPr>
              <w:rFonts w:eastAsiaTheme="majorEastAsia"/>
              <w:color w:val="4F81BD" w:themeColor="accent1"/>
              <w:sz w:val="56"/>
              <w:szCs w:val="56"/>
            </w:rPr>
            <w:t>Arbeitsbehelf für die Erstellung von Curricula für Masterstudien</w:t>
          </w:r>
          <w:r w:rsidRPr="00922961">
            <w:rPr>
              <w:rFonts w:eastAsiaTheme="majorEastAsia"/>
              <w:color w:val="4F81BD" w:themeColor="accent1"/>
              <w:sz w:val="56"/>
              <w:szCs w:val="56"/>
            </w:rPr>
            <w:cr/>
          </w:r>
          <w:r w:rsidR="00BD5A82" w:rsidRPr="00922961">
            <w:rPr>
              <w:rFonts w:eastAsiaTheme="majorEastAsia"/>
            </w:rPr>
            <w:t xml:space="preserve">(genehmigt mit </w:t>
          </w:r>
          <w:r w:rsidRPr="00922961">
            <w:rPr>
              <w:rFonts w:eastAsiaTheme="majorEastAsia"/>
            </w:rPr>
            <w:t>Beschluss des Senats vom</w:t>
          </w:r>
          <w:r w:rsidR="00761BD5" w:rsidRPr="00922961">
            <w:rPr>
              <w:i/>
            </w:rPr>
            <w:t xml:space="preserve"> </w:t>
          </w:r>
          <w:r w:rsidR="00761BD5" w:rsidRPr="00922961">
            <w:t>28.11.2013</w:t>
          </w:r>
          <w:r w:rsidR="000F5CF8" w:rsidRPr="00922961">
            <w:t xml:space="preserve"> und des Rektorats vom 27.11.2013</w:t>
          </w:r>
          <w:r w:rsidR="00BD5A82" w:rsidRPr="00922961">
            <w:t>)</w:t>
          </w:r>
        </w:p>
        <w:p w14:paraId="59CD09A0" w14:textId="77777777" w:rsidR="00E123D1" w:rsidRPr="00922961" w:rsidRDefault="00E123D1" w:rsidP="00E123D1"/>
        <w:p w14:paraId="29F72BD9" w14:textId="77777777" w:rsidR="00E123D1" w:rsidRPr="00922961" w:rsidRDefault="00E123D1" w:rsidP="00E123D1"/>
        <w:p w14:paraId="0A59ECD1" w14:textId="77777777" w:rsidR="00E123D1" w:rsidRPr="00922961" w:rsidRDefault="00E123D1" w:rsidP="00E123D1"/>
        <w:p w14:paraId="36DEBE41" w14:textId="77777777" w:rsidR="00E123D1" w:rsidRPr="00922961" w:rsidRDefault="00E123D1" w:rsidP="00E123D1"/>
        <w:p w14:paraId="1A35A386" w14:textId="77777777" w:rsidR="00E123D1" w:rsidRPr="00922961" w:rsidRDefault="00E123D1" w:rsidP="00E123D1"/>
        <w:p w14:paraId="16CF1257" w14:textId="77777777" w:rsidR="00E123D1" w:rsidRPr="00922961" w:rsidRDefault="00E123D1" w:rsidP="00E123D1"/>
        <w:p w14:paraId="20FF5219" w14:textId="77777777" w:rsidR="00E123D1" w:rsidRPr="00922961" w:rsidRDefault="00E123D1" w:rsidP="00E123D1"/>
        <w:p w14:paraId="7DFD4F49" w14:textId="77777777" w:rsidR="00E123D1" w:rsidRPr="00922961" w:rsidRDefault="00E123D1" w:rsidP="00E123D1"/>
        <w:p w14:paraId="79D7AB49" w14:textId="77777777" w:rsidR="00E123D1" w:rsidRPr="00922961" w:rsidRDefault="00E123D1" w:rsidP="00E123D1"/>
        <w:p w14:paraId="61D314D1" w14:textId="77777777" w:rsidR="00E123D1" w:rsidRPr="00922961" w:rsidRDefault="00E123D1" w:rsidP="00E123D1"/>
        <w:p w14:paraId="79D27528" w14:textId="77777777" w:rsidR="00E123D1" w:rsidRPr="00922961" w:rsidRDefault="00E123D1" w:rsidP="00E123D1"/>
        <w:p w14:paraId="19E57A91" w14:textId="77777777" w:rsidR="00E123D1" w:rsidRDefault="00E123D1" w:rsidP="00E123D1"/>
        <w:p w14:paraId="0898B3A4" w14:textId="77777777" w:rsidR="00922961" w:rsidRDefault="00922961" w:rsidP="00E123D1"/>
        <w:p w14:paraId="52C431AA" w14:textId="77777777" w:rsidR="00922961" w:rsidRDefault="00922961" w:rsidP="00E123D1"/>
        <w:p w14:paraId="4BB2393F" w14:textId="7C7FF961" w:rsidR="00922961" w:rsidRDefault="00922961" w:rsidP="00E123D1"/>
        <w:p w14:paraId="0F4B14B5" w14:textId="781CE8E6" w:rsidR="00922961" w:rsidRDefault="00922961" w:rsidP="00E123D1"/>
        <w:p w14:paraId="4E663008" w14:textId="2850B9CA" w:rsidR="00922961" w:rsidRDefault="00922961" w:rsidP="00E123D1"/>
        <w:p w14:paraId="414D794C" w14:textId="1C11BCF6" w:rsidR="00922961" w:rsidRDefault="00922961" w:rsidP="00E123D1"/>
        <w:p w14:paraId="54334302" w14:textId="5771CCA3" w:rsidR="00922961" w:rsidRDefault="00922961" w:rsidP="00E123D1"/>
        <w:p w14:paraId="4D9E7ADE" w14:textId="0F79BB60" w:rsidR="00922961" w:rsidRDefault="00922961" w:rsidP="00E123D1"/>
        <w:p w14:paraId="53DC7A01" w14:textId="328D74B0" w:rsidR="00922961" w:rsidRDefault="00922961" w:rsidP="00E123D1"/>
        <w:p w14:paraId="4C414CA8" w14:textId="4A0A9C76" w:rsidR="00922961" w:rsidRDefault="00922961" w:rsidP="00E123D1"/>
        <w:p w14:paraId="0026B023" w14:textId="73A25DBF" w:rsidR="00922961" w:rsidRDefault="00922961" w:rsidP="00E123D1"/>
        <w:p w14:paraId="673FDFCA" w14:textId="401610A2" w:rsidR="00922961" w:rsidRDefault="00922961" w:rsidP="00E123D1"/>
        <w:p w14:paraId="1879479E" w14:textId="26E31078" w:rsidR="00922961" w:rsidRDefault="00922961" w:rsidP="00E123D1"/>
        <w:p w14:paraId="7FBD243A" w14:textId="11531B09" w:rsidR="00922961" w:rsidRDefault="00922961" w:rsidP="00E123D1"/>
        <w:p w14:paraId="76D22EE6" w14:textId="02DA143C" w:rsidR="00922961" w:rsidRPr="00922961" w:rsidRDefault="00922961" w:rsidP="00E123D1"/>
        <w:p w14:paraId="139BCA0C" w14:textId="5E097FCD" w:rsidR="00E123D1" w:rsidRPr="00922961" w:rsidRDefault="00E123D1" w:rsidP="00E123D1"/>
        <w:p w14:paraId="5AA2D8C4" w14:textId="2D78C280" w:rsidR="00E123D1" w:rsidRPr="00922961" w:rsidRDefault="00922961" w:rsidP="00E123D1">
          <w:r w:rsidRPr="00922961">
            <w:rPr>
              <w:i/>
              <w:noProof/>
              <w:highlight w:val="yellow"/>
              <w:lang w:eastAsia="de-AT"/>
            </w:rPr>
            <mc:AlternateContent>
              <mc:Choice Requires="wps">
                <w:drawing>
                  <wp:anchor distT="0" distB="0" distL="114300" distR="114300" simplePos="0" relativeHeight="251675648" behindDoc="0" locked="0" layoutInCell="1" allowOverlap="1" wp14:anchorId="4D848E2F" wp14:editId="11FB8BA4">
                    <wp:simplePos x="0" y="0"/>
                    <wp:positionH relativeFrom="column">
                      <wp:posOffset>348867</wp:posOffset>
                    </wp:positionH>
                    <wp:positionV relativeFrom="paragraph">
                      <wp:posOffset>129731</wp:posOffset>
                    </wp:positionV>
                    <wp:extent cx="5591175" cy="1232453"/>
                    <wp:effectExtent l="0" t="0" r="2857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32453"/>
                            </a:xfrm>
                            <a:prstGeom prst="rect">
                              <a:avLst/>
                            </a:prstGeom>
                            <a:solidFill>
                              <a:srgbClr val="FFFFFF"/>
                            </a:solidFill>
                            <a:ln w="9525">
                              <a:solidFill>
                                <a:srgbClr val="000000"/>
                              </a:solidFill>
                              <a:miter lim="800000"/>
                              <a:headEnd/>
                              <a:tailEnd/>
                            </a:ln>
                          </wps:spPr>
                          <wps:txbx>
                            <w:txbxContent>
                              <w:p w14:paraId="464BA014" w14:textId="28D177F3" w:rsidR="00C317E8" w:rsidRDefault="00C317E8" w:rsidP="00C317E8">
                                <w:pPr>
                                  <w:spacing w:after="120"/>
                                </w:pPr>
                                <w:r>
                                  <w:t>Dieser Arbeitsbehelf dient zur Unterstützung bei der Erstellung der Curricula für Masterstudien.</w:t>
                                </w:r>
                              </w:p>
                              <w:p w14:paraId="5E48FD86" w14:textId="051DC8D2" w:rsidR="00C317E8" w:rsidRDefault="00C317E8" w:rsidP="00E123D1">
                                <w:r>
                                  <w:t>Die Textstellen in kursiver Schrift geben die maßgeblichen Bestimmungen des Universitätsg</w:t>
                                </w:r>
                                <w:r>
                                  <w:t>e</w:t>
                                </w:r>
                                <w:r>
                                  <w:t>setzes 2002 – UG, idF BGBl. I Nr. 176/2013 , und des Satzungsteils „Studienrechtliche Bes</w:t>
                                </w:r>
                                <w:r>
                                  <w:t>t</w:t>
                                </w:r>
                                <w:r>
                                  <w:t>immungen“ idF des Mitteilungsblattes der Leopold-Franzens-Universität Innsbruck vom 08.07.2013, 45. Stück, Nr. 376 sowie Erläuterungen wieder. Sie dienen zur Information – und sind daher nach der Fertigstellung des Curriculums zu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848E2F" id="_x0000_t202" coordsize="21600,21600" o:spt="202" path="m,l,21600r21600,l21600,xe">
                    <v:stroke joinstyle="miter"/>
                    <v:path gradientshapeok="t" o:connecttype="rect"/>
                  </v:shapetype>
                  <v:shape id="Textfeld 2" o:spid="_x0000_s1026" type="#_x0000_t202" style="position:absolute;left:0;text-align:left;margin-left:27.45pt;margin-top:10.2pt;width:440.25pt;height:9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">
                    <v:textbox>
                      <w:txbxContent>
                        <w:p w14:paraId="464BA014" w14:textId="28D177F3" w:rsidR="00C317E8" w:rsidRDefault="00C317E8" w:rsidP="00C317E8">
                          <w:pPr>
                            <w:spacing w:after="120"/>
                          </w:pPr>
                          <w:r>
                            <w:t>Dieser Arbeitsbehelf dient zur Unterstützung bei der Erstellung der Curricula für Masterstudien.</w:t>
                          </w:r>
                        </w:p>
                        <w:p w14:paraId="5E48FD86" w14:textId="051DC8D2" w:rsidR="00C317E8" w:rsidRDefault="00C317E8" w:rsidP="00E123D1">
                          <w:r>
                            <w:t>Die Textstellen in kursiver Schrift geben die maßgeblichen Bestimmungen des Universitätsgesetzes 2002 – UG, idF BGBl. I Nr. 176/2013 , und des Satzungsteils „Studienrechtliche Bestimmungen“ idF des Mitteilungsblattes der Leopold-Franzens-Universität Innsbruck vom 08.07.2013, 45. Stück, Nr. 376 sowie Erläuterungen wieder. Sie dienen zur Information – und sind daher nach der Fertigstellung des Curriculums zu löschen.</w:t>
                          </w:r>
                        </w:p>
                      </w:txbxContent>
                    </v:textbox>
                  </v:shape>
                </w:pict>
              </mc:Fallback>
            </mc:AlternateContent>
          </w:r>
        </w:p>
        <w:p w14:paraId="3462D010" w14:textId="77777777" w:rsidR="00E123D1" w:rsidRPr="00922961" w:rsidRDefault="00E123D1" w:rsidP="00E123D1"/>
        <w:p w14:paraId="4DD4CF20" w14:textId="77777777" w:rsidR="00E123D1" w:rsidRPr="00922961" w:rsidRDefault="00E123D1" w:rsidP="00E123D1"/>
        <w:p w14:paraId="781AEC3E" w14:textId="77777777" w:rsidR="00E123D1" w:rsidRPr="00922961" w:rsidRDefault="00E123D1" w:rsidP="00E123D1"/>
        <w:p w14:paraId="3BE5FCC3" w14:textId="77777777" w:rsidR="00E123D1" w:rsidRPr="00922961" w:rsidRDefault="00E123D1" w:rsidP="00E123D1"/>
        <w:p w14:paraId="011E9099" w14:textId="77777777" w:rsidR="00E123D1" w:rsidRPr="00922961" w:rsidRDefault="00E123D1" w:rsidP="00E123D1"/>
        <w:p w14:paraId="0C9DE333" w14:textId="77777777" w:rsidR="00E123D1" w:rsidRPr="00922961" w:rsidRDefault="00E123D1" w:rsidP="00E123D1"/>
        <w:p w14:paraId="2021D60D" w14:textId="77777777" w:rsidR="00E123D1" w:rsidRPr="00922961" w:rsidRDefault="00E123D1" w:rsidP="00E123D1"/>
        <w:p w14:paraId="4D1D6A61" w14:textId="77777777" w:rsidR="00E123D1" w:rsidRPr="00922961" w:rsidRDefault="00E123D1" w:rsidP="00E123D1"/>
        <w:p w14:paraId="7C86EF87" w14:textId="77777777" w:rsidR="00207C3A" w:rsidRPr="00922961" w:rsidRDefault="00207C3A"/>
        <w:p w14:paraId="5F9FFFEF" w14:textId="77777777" w:rsidR="00207C3A" w:rsidRPr="00922961" w:rsidRDefault="00207C3A"/>
        <w:p w14:paraId="182A5143" w14:textId="385CEB65" w:rsidR="0012694D" w:rsidRPr="00922961" w:rsidRDefault="0012694D" w:rsidP="00922961">
          <w:pPr>
            <w:jc w:val="center"/>
          </w:pPr>
          <w:r w:rsidRPr="00922961">
            <w:t xml:space="preserve">Stand: </w:t>
          </w:r>
          <w:r w:rsidR="00DF6F34">
            <w:t>4.12</w:t>
          </w:r>
          <w:r w:rsidR="007F231F" w:rsidRPr="00922961">
            <w:t>.</w:t>
          </w:r>
          <w:r w:rsidRPr="00922961">
            <w:t>2013</w:t>
          </w:r>
        </w:p>
        <w:p w14:paraId="2A7C3E39" w14:textId="77777777" w:rsidR="00207C3A" w:rsidRDefault="00207C3A"/>
        <w:p w14:paraId="7B6BE419" w14:textId="77777777" w:rsidR="00207C3A" w:rsidRDefault="00207C3A">
          <w:pPr>
            <w:spacing w:after="200" w:line="276" w:lineRule="auto"/>
            <w:jc w:val="left"/>
          </w:pPr>
          <w:r>
            <w:br w:type="page"/>
          </w:r>
        </w:p>
      </w:sdtContent>
    </w:sdt>
    <w:p w14:paraId="751A99A6" w14:textId="77777777" w:rsidR="0063655E" w:rsidRDefault="0063655E" w:rsidP="00803C46">
      <w:pPr>
        <w:pBdr>
          <w:top w:val="single" w:sz="4" w:space="1" w:color="auto"/>
          <w:bottom w:val="single" w:sz="4" w:space="1" w:color="auto"/>
        </w:pBdr>
        <w:spacing w:before="120"/>
      </w:pPr>
      <w:r>
        <w:lastRenderedPageBreak/>
        <w:t xml:space="preserve">Anlage zum </w:t>
      </w:r>
      <w:r w:rsidRPr="004B1447">
        <w:t xml:space="preserve">Mitteilungsblatt der Leopold-Franzens-Universität Innsbruck </w:t>
      </w:r>
      <w:r>
        <w:t xml:space="preserve">vom </w:t>
      </w:r>
      <w:bookmarkStart w:id="1" w:name="Text1"/>
      <w:r>
        <w:fldChar w:fldCharType="begin">
          <w:ffData>
            <w:name w:val="Text1"/>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1"/>
      <w:r>
        <w:t xml:space="preserve">, </w:t>
      </w:r>
      <w:bookmarkStart w:id="2" w:name="Text2"/>
      <w:r>
        <w:fldChar w:fldCharType="begin">
          <w:ffData>
            <w:name w:val="Text2"/>
            <w:enabled/>
            <w:calcOnExit w:val="0"/>
            <w:textInput>
              <w:type w:val="number"/>
              <w:maxLength w:val="3"/>
            </w:textInput>
          </w:ffData>
        </w:fldChar>
      </w:r>
      <w:r>
        <w:instrText xml:space="preserve"> FORMTEXT </w:instrText>
      </w:r>
      <w:r>
        <w:fldChar w:fldCharType="separate"/>
      </w:r>
      <w:r>
        <w:t> </w:t>
      </w:r>
      <w:r>
        <w:t> </w:t>
      </w:r>
      <w:r>
        <w:t> </w:t>
      </w:r>
      <w:r>
        <w:fldChar w:fldCharType="end"/>
      </w:r>
      <w:bookmarkEnd w:id="2"/>
      <w:r>
        <w:t xml:space="preserve">. Stück, Nr. </w:t>
      </w:r>
      <w:bookmarkStart w:id="3" w:name="Text3"/>
      <w:r>
        <w:fldChar w:fldCharType="begin">
          <w:ffData>
            <w:name w:val="Text3"/>
            <w:enabled/>
            <w:calcOnExit w:val="0"/>
            <w:textInput>
              <w:type w:val="number"/>
              <w:maxLength w:val="3"/>
            </w:textInput>
          </w:ffData>
        </w:fldChar>
      </w:r>
      <w:r>
        <w:instrText xml:space="preserve"> FORMTEXT </w:instrText>
      </w:r>
      <w:r>
        <w:fldChar w:fldCharType="separate"/>
      </w:r>
      <w:r>
        <w:t> </w:t>
      </w:r>
      <w:r>
        <w:t> </w:t>
      </w:r>
      <w:r>
        <w:t> </w:t>
      </w:r>
      <w:r>
        <w:fldChar w:fldCharType="end"/>
      </w:r>
      <w:bookmarkEnd w:id="3"/>
    </w:p>
    <w:p w14:paraId="18857E34" w14:textId="77777777" w:rsidR="0063655E" w:rsidRPr="00F92CE5" w:rsidRDefault="0063655E" w:rsidP="00803C46">
      <w:pPr>
        <w:spacing w:before="120"/>
      </w:pPr>
    </w:p>
    <w:p w14:paraId="54473EF8" w14:textId="77777777" w:rsidR="0063655E" w:rsidRPr="00F92CE5" w:rsidRDefault="0063655E" w:rsidP="00803C46">
      <w:pPr>
        <w:spacing w:before="120"/>
      </w:pPr>
      <w:r w:rsidRPr="00F92CE5">
        <w:t xml:space="preserve">Beschluss der Curriculum-Kommission an der </w:t>
      </w:r>
      <w:r>
        <w:t>Fakultät</w:t>
      </w:r>
      <w:r w:rsidR="00AB3C4A">
        <w:t xml:space="preserve"> </w:t>
      </w:r>
      <w:r w:rsidR="00AB3C4A" w:rsidRPr="00BA4106">
        <w:t>für</w:t>
      </w:r>
      <w:r w:rsidRPr="00BA4106">
        <w:t xml:space="preserve"> </w:t>
      </w:r>
      <w:bookmarkStart w:id="4" w:name="Text5"/>
      <w:r w:rsidRPr="00BA4106">
        <w:fldChar w:fldCharType="begin">
          <w:ffData>
            <w:name w:val=""/>
            <w:enabled/>
            <w:calcOnExit w:val="0"/>
            <w:textInput>
              <w:type w:val="date"/>
              <w:format w:val="dd. MMMM yyyy"/>
            </w:textInput>
          </w:ffData>
        </w:fldChar>
      </w:r>
      <w:r w:rsidRPr="00BA4106">
        <w:instrText xml:space="preserve"> FORMTEXT </w:instrText>
      </w:r>
      <w:r w:rsidRPr="00BA4106">
        <w:fldChar w:fldCharType="separate"/>
      </w:r>
      <w:r w:rsidRPr="00BA4106">
        <w:rPr>
          <w:rFonts w:ascii="MS Mincho" w:eastAsia="MS Mincho" w:hAnsi="MS Mincho" w:cs="MS Mincho" w:hint="eastAsia"/>
        </w:rPr>
        <w:t> </w:t>
      </w:r>
      <w:r w:rsidRPr="00BA4106">
        <w:rPr>
          <w:rFonts w:ascii="MS Mincho" w:eastAsia="MS Mincho" w:hAnsi="MS Mincho" w:cs="MS Mincho" w:hint="eastAsia"/>
        </w:rPr>
        <w:t> </w:t>
      </w:r>
      <w:r w:rsidRPr="00BA4106">
        <w:rPr>
          <w:rFonts w:ascii="MS Mincho" w:eastAsia="MS Mincho" w:hAnsi="MS Mincho" w:cs="MS Mincho" w:hint="eastAsia"/>
        </w:rPr>
        <w:t> </w:t>
      </w:r>
      <w:r w:rsidRPr="00BA4106">
        <w:rPr>
          <w:rFonts w:ascii="MS Mincho" w:eastAsia="MS Mincho" w:hAnsi="MS Mincho" w:cs="MS Mincho" w:hint="eastAsia"/>
        </w:rPr>
        <w:t> </w:t>
      </w:r>
      <w:r w:rsidRPr="00BA4106">
        <w:rPr>
          <w:rFonts w:ascii="MS Mincho" w:eastAsia="MS Mincho" w:hAnsi="MS Mincho" w:cs="MS Mincho" w:hint="eastAsia"/>
        </w:rPr>
        <w:t> </w:t>
      </w:r>
      <w:r w:rsidRPr="00BA4106">
        <w:fldChar w:fldCharType="end"/>
      </w:r>
      <w:r w:rsidR="00AB3C4A" w:rsidRPr="00BA4106">
        <w:t>/</w:t>
      </w:r>
      <w:r w:rsidR="00AB3C4A" w:rsidRPr="00BA4106">
        <w:fldChar w:fldCharType="begin">
          <w:ffData>
            <w:name w:val=""/>
            <w:enabled/>
            <w:calcOnExit w:val="0"/>
            <w:textInput>
              <w:type w:val="date"/>
              <w:format w:val="dd. MMMM yyyy"/>
            </w:textInput>
          </w:ffData>
        </w:fldChar>
      </w:r>
      <w:r w:rsidR="00AB3C4A" w:rsidRPr="00BA4106">
        <w:instrText xml:space="preserve"> FORMTEXT </w:instrText>
      </w:r>
      <w:r w:rsidR="00AB3C4A" w:rsidRPr="00BA4106">
        <w:fldChar w:fldCharType="separate"/>
      </w:r>
      <w:r w:rsidR="00AB3C4A" w:rsidRPr="00BA4106">
        <w:rPr>
          <w:rFonts w:ascii="MS Mincho" w:eastAsia="MS Mincho" w:hAnsi="MS Mincho" w:cs="MS Mincho" w:hint="eastAsia"/>
        </w:rPr>
        <w:t> </w:t>
      </w:r>
      <w:r w:rsidR="00AB3C4A" w:rsidRPr="00BA4106">
        <w:rPr>
          <w:rFonts w:ascii="MS Mincho" w:eastAsia="MS Mincho" w:hAnsi="MS Mincho" w:cs="MS Mincho" w:hint="eastAsia"/>
        </w:rPr>
        <w:t> </w:t>
      </w:r>
      <w:r w:rsidR="00AB3C4A" w:rsidRPr="00BA4106">
        <w:rPr>
          <w:rFonts w:ascii="MS Mincho" w:eastAsia="MS Mincho" w:hAnsi="MS Mincho" w:cs="MS Mincho" w:hint="eastAsia"/>
        </w:rPr>
        <w:t> </w:t>
      </w:r>
      <w:r w:rsidR="00AB3C4A" w:rsidRPr="00BA4106">
        <w:rPr>
          <w:rFonts w:ascii="MS Mincho" w:eastAsia="MS Mincho" w:hAnsi="MS Mincho" w:cs="MS Mincho" w:hint="eastAsia"/>
        </w:rPr>
        <w:t> </w:t>
      </w:r>
      <w:r w:rsidR="00AB3C4A" w:rsidRPr="00BA4106">
        <w:rPr>
          <w:rFonts w:ascii="MS Mincho" w:eastAsia="MS Mincho" w:hAnsi="MS Mincho" w:cs="MS Mincho" w:hint="eastAsia"/>
        </w:rPr>
        <w:t> </w:t>
      </w:r>
      <w:r w:rsidR="00AB3C4A" w:rsidRPr="00BA4106">
        <w:fldChar w:fldCharType="end"/>
      </w:r>
      <w:r w:rsidR="00AB3C4A" w:rsidRPr="00BA4106">
        <w:t>Fakultät</w:t>
      </w:r>
      <w:r>
        <w:t xml:space="preserve"> </w:t>
      </w:r>
      <w:r w:rsidRPr="00F92CE5">
        <w:t>vom</w:t>
      </w:r>
      <w:r>
        <w:t xml:space="preserve"> </w:t>
      </w:r>
      <w:r>
        <w:fldChar w:fldCharType="begin">
          <w:ffData>
            <w:name w:val=""/>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4"/>
      <w:r w:rsidRPr="00F92CE5">
        <w:t>, gene</w:t>
      </w:r>
      <w:r w:rsidRPr="00F92CE5">
        <w:t>h</w:t>
      </w:r>
      <w:r w:rsidRPr="00F92CE5">
        <w:t>migt mit Beschluss des Senats vom</w:t>
      </w:r>
      <w:r>
        <w:t xml:space="preserve"> </w:t>
      </w:r>
      <w:bookmarkStart w:id="5" w:name="Text6"/>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5"/>
      <w:r w:rsidRPr="00F92CE5">
        <w:t>:</w:t>
      </w:r>
    </w:p>
    <w:p w14:paraId="4C47A522" w14:textId="77777777" w:rsidR="0063655E" w:rsidRPr="00F92CE5" w:rsidRDefault="0063655E" w:rsidP="00803C46">
      <w:pPr>
        <w:spacing w:before="120"/>
      </w:pPr>
    </w:p>
    <w:p w14:paraId="7396D88C" w14:textId="013B41EE" w:rsidR="0063655E" w:rsidRDefault="0063655E" w:rsidP="00803C46">
      <w:pPr>
        <w:spacing w:before="120"/>
      </w:pPr>
      <w:r w:rsidRPr="00F92CE5">
        <w:t xml:space="preserve">Auf Grund des § 25 </w:t>
      </w:r>
      <w:r w:rsidR="007C0508">
        <w:t>Abs.</w:t>
      </w:r>
      <w:r w:rsidRPr="00F92CE5">
        <w:t> 1 Z 10 des Universitätsgesetzes 2002, BGBl. I Nr. 120</w:t>
      </w:r>
      <w:r w:rsidRPr="00BA4106">
        <w:t>, idgF</w:t>
      </w:r>
      <w:r w:rsidR="004718AE" w:rsidRPr="00BA4106">
        <w:t>,</w:t>
      </w:r>
      <w:r w:rsidRPr="00BA4106">
        <w:t xml:space="preserve"> und des § 32 des Satzungsteils „Studienrechtliche Bestimmungen“, wiederverlautbart im Mitteilungsblatt der Le</w:t>
      </w:r>
      <w:r w:rsidRPr="00BA4106">
        <w:t>o</w:t>
      </w:r>
      <w:r w:rsidRPr="00BA4106">
        <w:t>pold-Franzens-Universität Innsbruck vom 03. Feber 2006, 16. Stück, Nr. 90, idgF,</w:t>
      </w:r>
      <w:r w:rsidRPr="00F92CE5">
        <w:t xml:space="preserve"> wird verordnet:</w:t>
      </w:r>
    </w:p>
    <w:p w14:paraId="7CFE72D5" w14:textId="77777777" w:rsidR="0063655E" w:rsidRDefault="0063655E" w:rsidP="00803C46">
      <w:pPr>
        <w:pStyle w:val="Abstand"/>
      </w:pPr>
    </w:p>
    <w:p w14:paraId="48885EDF" w14:textId="77777777" w:rsidR="00803C46" w:rsidRDefault="0063655E" w:rsidP="00803C46">
      <w:pPr>
        <w:pStyle w:val="CURRICULUMUE"/>
      </w:pPr>
      <w:r w:rsidRPr="00207C3A">
        <w:t>Curriculum</w:t>
      </w:r>
      <w:r w:rsidR="004718AE" w:rsidRPr="00207C3A">
        <w:rPr>
          <w:vertAlign w:val="superscript"/>
        </w:rPr>
        <w:t>1</w:t>
      </w:r>
      <w:r w:rsidRPr="00207C3A">
        <w:t xml:space="preserve"> für das</w:t>
      </w:r>
    </w:p>
    <w:p w14:paraId="32AC76D7" w14:textId="77777777" w:rsidR="0063655E" w:rsidRPr="00803C46" w:rsidRDefault="0063655E" w:rsidP="00803C46">
      <w:pPr>
        <w:pStyle w:val="CURRICULUMUE"/>
      </w:pPr>
      <w:r w:rsidRPr="00207C3A">
        <w:rPr>
          <w:b/>
        </w:rPr>
        <w:t>Masterstudium</w:t>
      </w:r>
      <w:r w:rsidR="004718AE" w:rsidRPr="00207C3A">
        <w:rPr>
          <w:vertAlign w:val="superscript"/>
        </w:rPr>
        <w:t>2</w:t>
      </w:r>
      <w:r w:rsidRPr="00207C3A">
        <w:t xml:space="preserve"> </w:t>
      </w:r>
      <w:r w:rsidRPr="00207C3A">
        <w:fldChar w:fldCharType="begin">
          <w:ffData>
            <w:name w:val="Text4"/>
            <w:enabled/>
            <w:calcOnExit w:val="0"/>
            <w:textInput/>
          </w:ffData>
        </w:fldChar>
      </w:r>
      <w:r w:rsidRPr="00207C3A">
        <w:instrText xml:space="preserve"> FORMTEXT </w:instrText>
      </w:r>
      <w:r w:rsidRPr="00207C3A">
        <w:fldChar w:fldCharType="separate"/>
      </w:r>
      <w:r w:rsidRPr="00207C3A">
        <w:t> </w:t>
      </w:r>
      <w:r w:rsidRPr="00207C3A">
        <w:t> </w:t>
      </w:r>
      <w:r w:rsidRPr="00207C3A">
        <w:t> </w:t>
      </w:r>
      <w:r w:rsidRPr="00207C3A">
        <w:t> </w:t>
      </w:r>
      <w:r w:rsidRPr="00207C3A">
        <w:t> </w:t>
      </w:r>
      <w:r w:rsidRPr="00207C3A">
        <w:fldChar w:fldCharType="end"/>
      </w:r>
    </w:p>
    <w:p w14:paraId="1D57EA2D" w14:textId="77777777" w:rsidR="0063655E" w:rsidRPr="00207C3A" w:rsidRDefault="0063655E" w:rsidP="00803C46">
      <w:pPr>
        <w:pStyle w:val="CURRICULUMUE"/>
      </w:pPr>
      <w:r w:rsidRPr="00207C3A">
        <w:t>an der Fakultät</w:t>
      </w:r>
      <w:r w:rsidR="00AB3C4A" w:rsidRPr="00207C3A">
        <w:t xml:space="preserve"> für </w:t>
      </w:r>
      <w:r w:rsidRPr="00207C3A">
        <w:t xml:space="preserve"> </w:t>
      </w:r>
      <w:r w:rsidRPr="00207C3A">
        <w:fldChar w:fldCharType="begin">
          <w:ffData>
            <w:name w:val=""/>
            <w:enabled/>
            <w:calcOnExit w:val="0"/>
            <w:textInput>
              <w:type w:val="date"/>
              <w:format w:val="dd. MMMM yyyy"/>
            </w:textInput>
          </w:ffData>
        </w:fldChar>
      </w:r>
      <w:r w:rsidRPr="00207C3A">
        <w:instrText xml:space="preserve"> FORMTEXT </w:instrText>
      </w:r>
      <w:r w:rsidRPr="00207C3A">
        <w:fldChar w:fldCharType="separate"/>
      </w:r>
      <w:r w:rsidRPr="00207C3A">
        <w:rPr>
          <w:rFonts w:ascii="MS Mincho" w:eastAsia="MS Mincho" w:hAnsi="MS Mincho" w:cs="MS Mincho" w:hint="eastAsia"/>
        </w:rPr>
        <w:t> </w:t>
      </w:r>
      <w:r w:rsidRPr="00207C3A">
        <w:rPr>
          <w:rFonts w:ascii="MS Mincho" w:eastAsia="MS Mincho" w:hAnsi="MS Mincho" w:cs="MS Mincho" w:hint="eastAsia"/>
        </w:rPr>
        <w:t> </w:t>
      </w:r>
      <w:r w:rsidRPr="00207C3A">
        <w:rPr>
          <w:rFonts w:ascii="MS Mincho" w:eastAsia="MS Mincho" w:hAnsi="MS Mincho" w:cs="MS Mincho" w:hint="eastAsia"/>
        </w:rPr>
        <w:t> </w:t>
      </w:r>
      <w:r w:rsidRPr="00207C3A">
        <w:rPr>
          <w:rFonts w:ascii="MS Mincho" w:eastAsia="MS Mincho" w:hAnsi="MS Mincho" w:cs="MS Mincho" w:hint="eastAsia"/>
        </w:rPr>
        <w:t> </w:t>
      </w:r>
      <w:r w:rsidRPr="00207C3A">
        <w:rPr>
          <w:rFonts w:ascii="MS Mincho" w:eastAsia="MS Mincho" w:hAnsi="MS Mincho" w:cs="MS Mincho" w:hint="eastAsia"/>
        </w:rPr>
        <w:t> </w:t>
      </w:r>
      <w:r w:rsidRPr="00207C3A">
        <w:fldChar w:fldCharType="end"/>
      </w:r>
      <w:r w:rsidR="00AB3C4A" w:rsidRPr="00207C3A">
        <w:t>/</w:t>
      </w:r>
      <w:r w:rsidR="00AB3C4A" w:rsidRPr="00207C3A">
        <w:fldChar w:fldCharType="begin">
          <w:ffData>
            <w:name w:val=""/>
            <w:enabled/>
            <w:calcOnExit w:val="0"/>
            <w:textInput>
              <w:type w:val="date"/>
              <w:format w:val="dd. MMMM yyyy"/>
            </w:textInput>
          </w:ffData>
        </w:fldChar>
      </w:r>
      <w:r w:rsidR="00AB3C4A" w:rsidRPr="00207C3A">
        <w:instrText xml:space="preserve"> FORMTEXT </w:instrText>
      </w:r>
      <w:r w:rsidR="00AB3C4A" w:rsidRPr="00207C3A">
        <w:fldChar w:fldCharType="separate"/>
      </w:r>
      <w:r w:rsidR="00AB3C4A" w:rsidRPr="00207C3A">
        <w:rPr>
          <w:rFonts w:ascii="MS Mincho" w:eastAsia="MS Mincho" w:hAnsi="MS Mincho" w:cs="MS Mincho" w:hint="eastAsia"/>
        </w:rPr>
        <w:t> </w:t>
      </w:r>
      <w:r w:rsidR="00AB3C4A" w:rsidRPr="00207C3A">
        <w:rPr>
          <w:rFonts w:ascii="MS Mincho" w:eastAsia="MS Mincho" w:hAnsi="MS Mincho" w:cs="MS Mincho" w:hint="eastAsia"/>
        </w:rPr>
        <w:t> </w:t>
      </w:r>
      <w:r w:rsidR="00AB3C4A" w:rsidRPr="00207C3A">
        <w:rPr>
          <w:rFonts w:ascii="MS Mincho" w:eastAsia="MS Mincho" w:hAnsi="MS Mincho" w:cs="MS Mincho" w:hint="eastAsia"/>
        </w:rPr>
        <w:t> </w:t>
      </w:r>
      <w:r w:rsidR="00AB3C4A" w:rsidRPr="00207C3A">
        <w:rPr>
          <w:rFonts w:ascii="MS Mincho" w:eastAsia="MS Mincho" w:hAnsi="MS Mincho" w:cs="MS Mincho" w:hint="eastAsia"/>
        </w:rPr>
        <w:t> </w:t>
      </w:r>
      <w:r w:rsidR="00AB3C4A" w:rsidRPr="00207C3A">
        <w:rPr>
          <w:rFonts w:ascii="MS Mincho" w:eastAsia="MS Mincho" w:hAnsi="MS Mincho" w:cs="MS Mincho" w:hint="eastAsia"/>
        </w:rPr>
        <w:t> </w:t>
      </w:r>
      <w:r w:rsidR="00AB3C4A" w:rsidRPr="00207C3A">
        <w:fldChar w:fldCharType="end"/>
      </w:r>
      <w:r w:rsidR="00AB3C4A" w:rsidRPr="00207C3A">
        <w:t>Fakultät</w:t>
      </w:r>
      <w:r w:rsidRPr="00207C3A">
        <w:t xml:space="preserve"> </w:t>
      </w:r>
    </w:p>
    <w:p w14:paraId="50BF928B" w14:textId="77777777" w:rsidR="0063655E" w:rsidRDefault="0063655E" w:rsidP="00803C46">
      <w:pPr>
        <w:pStyle w:val="CURRICULUMUE"/>
      </w:pPr>
      <w:r w:rsidRPr="00207C3A">
        <w:t>der Universität Innsbruck</w:t>
      </w:r>
    </w:p>
    <w:p w14:paraId="6065C24D" w14:textId="77777777" w:rsidR="00803C46" w:rsidRPr="00207C3A" w:rsidRDefault="00803C46" w:rsidP="00803C46">
      <w:pPr>
        <w:pStyle w:val="CURRICULUMUE"/>
        <w:spacing w:before="120"/>
      </w:pPr>
    </w:p>
    <w:p w14:paraId="3ADBDBB7" w14:textId="77777777" w:rsidR="004718AE" w:rsidRPr="00014A95" w:rsidRDefault="004718AE" w:rsidP="00803C46">
      <w:pPr>
        <w:spacing w:before="120"/>
        <w:rPr>
          <w:b/>
          <w:i/>
        </w:rPr>
      </w:pPr>
      <w:r w:rsidRPr="00014A95">
        <w:rPr>
          <w:b/>
          <w:i/>
        </w:rPr>
        <w:t>A</w:t>
      </w:r>
      <w:r w:rsidR="00AB3C4A" w:rsidRPr="00014A95">
        <w:rPr>
          <w:b/>
          <w:i/>
        </w:rPr>
        <w:t>nmerkung</w:t>
      </w:r>
      <w:r w:rsidR="00B3702E" w:rsidRPr="00014A95">
        <w:rPr>
          <w:b/>
          <w:i/>
        </w:rPr>
        <w:t>en:</w:t>
      </w:r>
    </w:p>
    <w:p w14:paraId="1F88C9DC" w14:textId="115201F3" w:rsidR="000519FA" w:rsidRPr="00014A95" w:rsidRDefault="004718AE" w:rsidP="00803C46">
      <w:pPr>
        <w:spacing w:before="120"/>
        <w:rPr>
          <w:i/>
        </w:rPr>
      </w:pPr>
      <w:r w:rsidRPr="00014A95">
        <w:rPr>
          <w:vertAlign w:val="superscript"/>
        </w:rPr>
        <w:t>1</w:t>
      </w:r>
      <w:r w:rsidR="00AB3C4A" w:rsidRPr="00014A95">
        <w:rPr>
          <w:i/>
        </w:rPr>
        <w:t xml:space="preserve"> </w:t>
      </w:r>
      <w:r w:rsidR="00B3702E" w:rsidRPr="00014A95">
        <w:rPr>
          <w:i/>
        </w:rPr>
        <w:t xml:space="preserve">§ 51 </w:t>
      </w:r>
      <w:r w:rsidR="007C0508">
        <w:rPr>
          <w:i/>
        </w:rPr>
        <w:t>Abs.</w:t>
      </w:r>
      <w:r w:rsidR="00B3702E" w:rsidRPr="00014A95">
        <w:rPr>
          <w:i/>
        </w:rPr>
        <w:t xml:space="preserve"> 2 Z 24 </w:t>
      </w:r>
      <w:r w:rsidR="00E549E0" w:rsidRPr="00014A95">
        <w:rPr>
          <w:i/>
        </w:rPr>
        <w:t xml:space="preserve">Universitätsgesetz </w:t>
      </w:r>
      <w:r w:rsidR="00AB3C4A" w:rsidRPr="00014A95">
        <w:rPr>
          <w:i/>
        </w:rPr>
        <w:t>2002 (im Folgenden: UG):</w:t>
      </w:r>
    </w:p>
    <w:p w14:paraId="5DB4B03F" w14:textId="77777777" w:rsidR="00B3702E" w:rsidRPr="00014A95" w:rsidRDefault="00B3702E" w:rsidP="00803C46">
      <w:pPr>
        <w:spacing w:before="120"/>
        <w:rPr>
          <w:i/>
        </w:rPr>
      </w:pPr>
      <w:r w:rsidRPr="00014A95">
        <w:rPr>
          <w:i/>
        </w:rPr>
        <w:t>„Curriculum ist die Verordnung, mit der das Qualifikationsprofil, der Inhalt und der Aufbau eines Studiums und die Prüfungsordnung festgelegt werden.“</w:t>
      </w:r>
    </w:p>
    <w:p w14:paraId="77DA4AFB" w14:textId="12217270" w:rsidR="000519FA" w:rsidRPr="00014A95" w:rsidRDefault="004718AE" w:rsidP="00803C46">
      <w:pPr>
        <w:pStyle w:val="Kommentartext"/>
        <w:spacing w:before="120"/>
        <w:rPr>
          <w:i/>
          <w:sz w:val="22"/>
          <w:szCs w:val="22"/>
        </w:rPr>
      </w:pPr>
      <w:r w:rsidRPr="00014A95">
        <w:rPr>
          <w:sz w:val="22"/>
          <w:szCs w:val="22"/>
          <w:vertAlign w:val="superscript"/>
        </w:rPr>
        <w:t>2</w:t>
      </w:r>
      <w:r w:rsidR="00AB3C4A" w:rsidRPr="00014A95">
        <w:rPr>
          <w:sz w:val="22"/>
          <w:szCs w:val="22"/>
          <w:vertAlign w:val="superscript"/>
        </w:rPr>
        <w:t xml:space="preserve"> </w:t>
      </w:r>
      <w:r w:rsidR="00B3702E" w:rsidRPr="00014A95">
        <w:rPr>
          <w:i/>
          <w:sz w:val="22"/>
          <w:szCs w:val="22"/>
        </w:rPr>
        <w:t xml:space="preserve">54 </w:t>
      </w:r>
      <w:r w:rsidR="007C0508">
        <w:rPr>
          <w:i/>
          <w:sz w:val="22"/>
          <w:szCs w:val="22"/>
        </w:rPr>
        <w:t>Abs.</w:t>
      </w:r>
      <w:r w:rsidR="00B3702E" w:rsidRPr="00014A95">
        <w:rPr>
          <w:i/>
          <w:sz w:val="22"/>
          <w:szCs w:val="22"/>
        </w:rPr>
        <w:t xml:space="preserve"> 2 Z 5 UG:</w:t>
      </w:r>
    </w:p>
    <w:p w14:paraId="0C7B872F" w14:textId="77777777" w:rsidR="00B3702E" w:rsidRPr="00014A95" w:rsidRDefault="00B3702E" w:rsidP="00803C46">
      <w:pPr>
        <w:pStyle w:val="Kommentartext"/>
        <w:spacing w:before="120"/>
        <w:rPr>
          <w:i/>
          <w:sz w:val="22"/>
          <w:szCs w:val="22"/>
        </w:rPr>
      </w:pPr>
      <w:r w:rsidRPr="00014A95">
        <w:rPr>
          <w:i/>
          <w:sz w:val="22"/>
          <w:szCs w:val="22"/>
        </w:rPr>
        <w:t>„</w:t>
      </w:r>
      <w:r w:rsidRPr="00014A95">
        <w:rPr>
          <w:i/>
          <w:sz w:val="22"/>
          <w:szCs w:val="22"/>
          <w:lang w:val="de-DE"/>
        </w:rPr>
        <w:t>5.  Masterstudien sind die ordentlichen Studien, die der Vertiefung und Ergänzung der wissen</w:t>
      </w:r>
      <w:r w:rsidR="00AB1B7F" w:rsidRPr="00014A95">
        <w:rPr>
          <w:i/>
          <w:sz w:val="22"/>
          <w:szCs w:val="22"/>
          <w:lang w:val="de-DE"/>
        </w:rPr>
        <w:softHyphen/>
      </w:r>
      <w:r w:rsidRPr="00014A95">
        <w:rPr>
          <w:i/>
          <w:sz w:val="22"/>
          <w:szCs w:val="22"/>
          <w:lang w:val="de-DE"/>
        </w:rPr>
        <w:t>schaftlichen und künstlerischen Berufsvorbildung auf der Grundlage von Bachelorstudien dienen. Diese Studien erfüllen die Anforderungen des Art. 11 lit. e der Richtlinie über die Anerkennung von Berufs</w:t>
      </w:r>
      <w:r w:rsidR="00AB1B7F" w:rsidRPr="00014A95">
        <w:rPr>
          <w:i/>
          <w:sz w:val="22"/>
          <w:szCs w:val="22"/>
          <w:lang w:val="de-DE"/>
        </w:rPr>
        <w:softHyphen/>
      </w:r>
      <w:r w:rsidRPr="00014A95">
        <w:rPr>
          <w:i/>
          <w:sz w:val="22"/>
          <w:szCs w:val="22"/>
          <w:lang w:val="de-DE"/>
        </w:rPr>
        <w:t>qualifikationen, 2005/36/EG. Sie sind nicht in Studienabschnitte gegliedert.“</w:t>
      </w:r>
    </w:p>
    <w:p w14:paraId="79FDBD42" w14:textId="77777777" w:rsidR="00B3702E" w:rsidRPr="00014A95" w:rsidRDefault="00B3702E" w:rsidP="00803C46">
      <w:pPr>
        <w:spacing w:before="120"/>
        <w:rPr>
          <w:i/>
        </w:rPr>
      </w:pPr>
    </w:p>
    <w:p w14:paraId="16528D1B" w14:textId="77777777" w:rsidR="00B3702E" w:rsidRPr="00014A95" w:rsidRDefault="00B3702E" w:rsidP="00803C46">
      <w:pPr>
        <w:spacing w:before="120"/>
        <w:rPr>
          <w:i/>
        </w:rPr>
      </w:pPr>
    </w:p>
    <w:p w14:paraId="77FC0FA9" w14:textId="77777777" w:rsidR="00D25874" w:rsidRPr="00014A95" w:rsidRDefault="00D25874" w:rsidP="00803C46">
      <w:pPr>
        <w:spacing w:before="120"/>
        <w:rPr>
          <w:b/>
          <w:lang w:val="de-DE"/>
        </w:rPr>
      </w:pPr>
      <w:r w:rsidRPr="00014A95">
        <w:rPr>
          <w:b/>
          <w:lang w:val="de-DE"/>
        </w:rPr>
        <w:t>Inhaltsverzeichnis</w:t>
      </w:r>
    </w:p>
    <w:p w14:paraId="1BF1B1D8" w14:textId="77777777" w:rsidR="00D25874" w:rsidRPr="00014A95" w:rsidRDefault="00D25874" w:rsidP="00803C46">
      <w:pPr>
        <w:spacing w:before="120"/>
        <w:rPr>
          <w:lang w:val="de-DE"/>
        </w:rPr>
      </w:pPr>
      <w:r w:rsidRPr="00014A95">
        <w:rPr>
          <w:lang w:val="de-DE"/>
        </w:rPr>
        <w:t xml:space="preserve">§ 1 </w:t>
      </w:r>
      <w:r w:rsidR="00ED2B70" w:rsidRPr="00014A95">
        <w:rPr>
          <w:lang w:val="de-DE"/>
        </w:rPr>
        <w:t>Zuordnung des Studiums</w:t>
      </w:r>
    </w:p>
    <w:p w14:paraId="2240713B" w14:textId="77777777" w:rsidR="00D25874" w:rsidRPr="00014A95" w:rsidRDefault="00D25874" w:rsidP="00803C46">
      <w:pPr>
        <w:spacing w:before="120"/>
        <w:rPr>
          <w:lang w:val="de-DE"/>
        </w:rPr>
      </w:pPr>
      <w:r w:rsidRPr="00014A95">
        <w:rPr>
          <w:lang w:val="de-DE"/>
        </w:rPr>
        <w:t>§ 2 Qualifikationsprofil</w:t>
      </w:r>
    </w:p>
    <w:p w14:paraId="1D449C08" w14:textId="77777777" w:rsidR="00D25874" w:rsidRPr="00014A95" w:rsidRDefault="00D25874" w:rsidP="00803C46">
      <w:pPr>
        <w:spacing w:before="120"/>
        <w:rPr>
          <w:lang w:val="de-DE"/>
        </w:rPr>
      </w:pPr>
      <w:r w:rsidRPr="00014A95">
        <w:rPr>
          <w:lang w:val="de-DE"/>
        </w:rPr>
        <w:t>§ 3 Umfang und Dauer</w:t>
      </w:r>
    </w:p>
    <w:p w14:paraId="6C22B033" w14:textId="77777777" w:rsidR="00D25874" w:rsidRPr="00014A95" w:rsidRDefault="00D25874" w:rsidP="00803C46">
      <w:pPr>
        <w:spacing w:before="120"/>
        <w:rPr>
          <w:lang w:val="de-DE"/>
        </w:rPr>
      </w:pPr>
      <w:r w:rsidRPr="00014A95">
        <w:rPr>
          <w:lang w:val="de-DE"/>
        </w:rPr>
        <w:t>§ 4 Zulassung</w:t>
      </w:r>
    </w:p>
    <w:p w14:paraId="09CE97CE" w14:textId="77777777" w:rsidR="00D25874" w:rsidRPr="00014A95" w:rsidRDefault="00D25874" w:rsidP="00803C46">
      <w:pPr>
        <w:spacing w:before="120"/>
        <w:rPr>
          <w:lang w:val="de-DE"/>
        </w:rPr>
      </w:pPr>
      <w:r w:rsidRPr="00014A95">
        <w:rPr>
          <w:lang w:val="de-DE"/>
        </w:rPr>
        <w:t>§ 5 Lehrveranstaltungsarten und Teilungsziffern</w:t>
      </w:r>
    </w:p>
    <w:p w14:paraId="55A2764D" w14:textId="77777777" w:rsidR="00D25874" w:rsidRPr="00014A95" w:rsidRDefault="00D25874" w:rsidP="00803C46">
      <w:pPr>
        <w:spacing w:before="120"/>
        <w:rPr>
          <w:lang w:val="de-DE"/>
        </w:rPr>
      </w:pPr>
      <w:r w:rsidRPr="00014A95">
        <w:rPr>
          <w:lang w:val="de-DE"/>
        </w:rPr>
        <w:t>§ 6 Verfahren zur Vergabe der Plätze bei Lehrveranstaltungen mit Teilnahmebeschränkung</w:t>
      </w:r>
    </w:p>
    <w:p w14:paraId="54A15837" w14:textId="77777777" w:rsidR="00D25874" w:rsidRPr="00014A95" w:rsidRDefault="00D25874" w:rsidP="00803C46">
      <w:pPr>
        <w:spacing w:before="120"/>
        <w:rPr>
          <w:lang w:val="de-DE"/>
        </w:rPr>
      </w:pPr>
      <w:r w:rsidRPr="00014A95">
        <w:rPr>
          <w:lang w:val="de-DE"/>
        </w:rPr>
        <w:t>§ 7 Pflicht- und Wahlmodule</w:t>
      </w:r>
    </w:p>
    <w:p w14:paraId="4CC21391" w14:textId="77777777" w:rsidR="00D25874" w:rsidRPr="00014A95" w:rsidRDefault="00D25874" w:rsidP="00803C46">
      <w:pPr>
        <w:spacing w:before="120"/>
        <w:rPr>
          <w:lang w:val="de-DE"/>
        </w:rPr>
      </w:pPr>
      <w:r w:rsidRPr="00014A95">
        <w:rPr>
          <w:lang w:val="de-DE"/>
        </w:rPr>
        <w:t>§ 8 Masterarbeit</w:t>
      </w:r>
    </w:p>
    <w:p w14:paraId="4C75767F" w14:textId="77777777" w:rsidR="00D25874" w:rsidRPr="00014A95" w:rsidRDefault="00D25874" w:rsidP="00803C46">
      <w:pPr>
        <w:spacing w:before="120"/>
        <w:rPr>
          <w:lang w:val="de-DE"/>
        </w:rPr>
      </w:pPr>
      <w:r w:rsidRPr="00014A95">
        <w:rPr>
          <w:lang w:val="de-DE"/>
        </w:rPr>
        <w:t>§ 9 Prüfungsordnung</w:t>
      </w:r>
    </w:p>
    <w:p w14:paraId="514FB14A" w14:textId="77777777" w:rsidR="00D25874" w:rsidRPr="00014A95" w:rsidRDefault="00D25874" w:rsidP="00803C46">
      <w:pPr>
        <w:spacing w:before="120"/>
        <w:rPr>
          <w:lang w:val="de-DE"/>
        </w:rPr>
      </w:pPr>
      <w:r w:rsidRPr="00014A95">
        <w:rPr>
          <w:lang w:val="de-DE"/>
        </w:rPr>
        <w:t>§ 10 Akademischer Grad</w:t>
      </w:r>
    </w:p>
    <w:p w14:paraId="795144D6" w14:textId="77777777" w:rsidR="00D25874" w:rsidRPr="00014A95" w:rsidRDefault="00D25874" w:rsidP="00803C46">
      <w:pPr>
        <w:spacing w:before="120"/>
        <w:rPr>
          <w:lang w:val="de-DE"/>
        </w:rPr>
      </w:pPr>
      <w:r w:rsidRPr="00014A95">
        <w:rPr>
          <w:lang w:val="de-DE"/>
        </w:rPr>
        <w:t>§ 11 In-Kraft-Treten</w:t>
      </w:r>
    </w:p>
    <w:p w14:paraId="3DCAC798" w14:textId="77777777" w:rsidR="00D25874" w:rsidRPr="00014A95" w:rsidRDefault="00D25874" w:rsidP="00803C46">
      <w:pPr>
        <w:spacing w:before="120"/>
        <w:rPr>
          <w:lang w:val="de-DE"/>
        </w:rPr>
      </w:pPr>
      <w:r w:rsidRPr="00014A95">
        <w:rPr>
          <w:lang w:val="de-DE"/>
        </w:rPr>
        <w:t>§ 12 Übergangsbestimmungen</w:t>
      </w:r>
    </w:p>
    <w:p w14:paraId="2757E3D1" w14:textId="77777777" w:rsidR="00D25874" w:rsidRPr="00014A95" w:rsidRDefault="00D25874" w:rsidP="00803C46">
      <w:pPr>
        <w:spacing w:before="120"/>
        <w:rPr>
          <w:lang w:val="de-DE"/>
        </w:rPr>
      </w:pPr>
    </w:p>
    <w:p w14:paraId="71CB9B58" w14:textId="77777777" w:rsidR="00803C46" w:rsidRDefault="00803C46" w:rsidP="00803C46">
      <w:pPr>
        <w:pStyle w:val="PARAUE"/>
        <w:spacing w:before="120" w:after="0"/>
      </w:pPr>
    </w:p>
    <w:p w14:paraId="2B1377AE" w14:textId="77777777" w:rsidR="00B3702E" w:rsidRPr="00014A95" w:rsidRDefault="00B3702E" w:rsidP="00803C46">
      <w:pPr>
        <w:pStyle w:val="PARAUE"/>
        <w:spacing w:before="120" w:after="0"/>
      </w:pPr>
      <w:r w:rsidRPr="00014A95">
        <w:t>§ 1</w:t>
      </w:r>
      <w:r w:rsidRPr="00014A95">
        <w:tab/>
        <w:t>Zuordnung des Studiums</w:t>
      </w:r>
      <w:r w:rsidR="004718AE" w:rsidRPr="00014A95">
        <w:rPr>
          <w:b w:val="0"/>
          <w:vertAlign w:val="superscript"/>
        </w:rPr>
        <w:t>1</w:t>
      </w:r>
      <w:r w:rsidRPr="00014A95">
        <w:t xml:space="preserve"> </w:t>
      </w:r>
    </w:p>
    <w:p w14:paraId="24E319AA" w14:textId="282FFE24" w:rsidR="00B3702E" w:rsidRPr="00014A95" w:rsidRDefault="00B3702E" w:rsidP="00803C46">
      <w:pPr>
        <w:pStyle w:val="PARAAbsAufzhlungmN"/>
        <w:numPr>
          <w:ilvl w:val="0"/>
          <w:numId w:val="0"/>
        </w:numPr>
      </w:pPr>
      <w:r w:rsidRPr="00014A95">
        <w:t xml:space="preserve">Das </w:t>
      </w:r>
      <w:r w:rsidR="00BF6CE9" w:rsidRPr="00014A95">
        <w:t>Master</w:t>
      </w:r>
      <w:r w:rsidRPr="00014A95">
        <w:t xml:space="preserve">studium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ist gemäß § 54 </w:t>
      </w:r>
      <w:r w:rsidR="007C0508">
        <w:t>Abs.</w:t>
      </w:r>
      <w:r w:rsidR="00ED2B70" w:rsidRPr="00014A95">
        <w:t xml:space="preserve"> 1 </w:t>
      </w:r>
      <w:r w:rsidR="00014A95">
        <w:t xml:space="preserve">Universitätsgesetz 2002 - </w:t>
      </w:r>
      <w:r w:rsidRPr="00014A95">
        <w:t xml:space="preserve">UG der Gruppe der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00803C46">
        <w:t xml:space="preserve"> S</w:t>
      </w:r>
      <w:r w:rsidRPr="00014A95">
        <w:t>tudien zugeordnet.</w:t>
      </w:r>
    </w:p>
    <w:p w14:paraId="375C653A" w14:textId="77777777" w:rsidR="0063655E" w:rsidRPr="00014A95" w:rsidRDefault="0063655E" w:rsidP="00803C46">
      <w:pPr>
        <w:autoSpaceDE w:val="0"/>
        <w:autoSpaceDN w:val="0"/>
        <w:adjustRightInd w:val="0"/>
        <w:spacing w:before="120"/>
      </w:pPr>
    </w:p>
    <w:p w14:paraId="6EA42D12" w14:textId="77777777" w:rsidR="00B3702E" w:rsidRPr="00806F56" w:rsidRDefault="00AB3C4A" w:rsidP="00803C46">
      <w:pPr>
        <w:spacing w:before="120"/>
        <w:rPr>
          <w:b/>
          <w:i/>
        </w:rPr>
      </w:pPr>
      <w:r w:rsidRPr="00806F56">
        <w:rPr>
          <w:b/>
          <w:i/>
        </w:rPr>
        <w:t>Anmerkung</w:t>
      </w:r>
      <w:r w:rsidR="00B3702E" w:rsidRPr="00806F56">
        <w:rPr>
          <w:b/>
          <w:i/>
        </w:rPr>
        <w:t>:</w:t>
      </w:r>
    </w:p>
    <w:p w14:paraId="2B6204ED" w14:textId="5435818B" w:rsidR="000519FA" w:rsidRPr="00014A95" w:rsidRDefault="004718AE" w:rsidP="00803C46">
      <w:pPr>
        <w:pStyle w:val="Kommentartext"/>
        <w:spacing w:before="120"/>
        <w:rPr>
          <w:rStyle w:val="contentnummernorm1"/>
          <w:b w:val="0"/>
          <w:i/>
          <w:sz w:val="22"/>
          <w:szCs w:val="22"/>
          <w:lang w:val="de-DE"/>
        </w:rPr>
      </w:pPr>
      <w:r w:rsidRPr="00014A95">
        <w:rPr>
          <w:sz w:val="22"/>
          <w:szCs w:val="22"/>
          <w:vertAlign w:val="superscript"/>
        </w:rPr>
        <w:t>1</w:t>
      </w:r>
      <w:r w:rsidR="00AB1B7F" w:rsidRPr="00014A95">
        <w:rPr>
          <w:rStyle w:val="contentnummernorm1"/>
          <w:b w:val="0"/>
          <w:i/>
          <w:sz w:val="22"/>
          <w:szCs w:val="22"/>
          <w:lang w:val="de-DE"/>
        </w:rPr>
        <w:t xml:space="preserve"> </w:t>
      </w:r>
      <w:r w:rsidR="00B3702E" w:rsidRPr="00014A95">
        <w:rPr>
          <w:rStyle w:val="contentnummernorm1"/>
          <w:b w:val="0"/>
          <w:i/>
          <w:sz w:val="22"/>
          <w:szCs w:val="22"/>
          <w:lang w:val="de-DE"/>
        </w:rPr>
        <w:t xml:space="preserve">§ 54 </w:t>
      </w:r>
      <w:r w:rsidR="007C0508">
        <w:rPr>
          <w:rStyle w:val="contentnummernorm1"/>
          <w:b w:val="0"/>
          <w:i/>
          <w:sz w:val="22"/>
          <w:szCs w:val="22"/>
          <w:lang w:val="de-DE"/>
        </w:rPr>
        <w:t>Abs.</w:t>
      </w:r>
      <w:r w:rsidR="00B3702E" w:rsidRPr="00014A95">
        <w:rPr>
          <w:rStyle w:val="contentnummernorm1"/>
          <w:b w:val="0"/>
          <w:i/>
          <w:sz w:val="22"/>
          <w:szCs w:val="22"/>
          <w:lang w:val="de-DE"/>
        </w:rPr>
        <w:t xml:space="preserve"> 1 UG:</w:t>
      </w:r>
    </w:p>
    <w:p w14:paraId="6A63B576" w14:textId="77777777" w:rsidR="00B3702E" w:rsidRPr="00014A95" w:rsidRDefault="00B3702E" w:rsidP="00803C46">
      <w:pPr>
        <w:pStyle w:val="Kommentartext"/>
        <w:spacing w:before="120"/>
        <w:rPr>
          <w:i/>
          <w:sz w:val="22"/>
          <w:szCs w:val="22"/>
        </w:rPr>
      </w:pPr>
      <w:r w:rsidRPr="00014A95">
        <w:rPr>
          <w:rStyle w:val="contentnummernorm1"/>
          <w:b w:val="0"/>
          <w:i/>
          <w:sz w:val="22"/>
          <w:szCs w:val="22"/>
          <w:lang w:val="de-DE"/>
        </w:rPr>
        <w:t>„(1</w:t>
      </w:r>
      <w:r w:rsidRPr="00014A95">
        <w:rPr>
          <w:rStyle w:val="contentnummernorm1"/>
          <w:i/>
          <w:sz w:val="22"/>
          <w:szCs w:val="22"/>
          <w:lang w:val="de-DE"/>
        </w:rPr>
        <w:t xml:space="preserve">) </w:t>
      </w:r>
      <w:r w:rsidRPr="00014A95">
        <w:rPr>
          <w:i/>
          <w:sz w:val="22"/>
          <w:szCs w:val="22"/>
          <w:lang w:val="de-DE"/>
        </w:rPr>
        <w:t> Die Universitäten sind berechtigt, Diplom-, Bachelor-, Master- und Doktoratsstudien einzurichten. Dabei sind die Studien einer der folgenden Gruppen zuzuordnen:</w:t>
      </w:r>
      <w:r w:rsidRPr="00014A95">
        <w:rPr>
          <w:i/>
          <w:sz w:val="22"/>
          <w:szCs w:val="22"/>
        </w:rPr>
        <w:t xml:space="preserve"> </w:t>
      </w:r>
    </w:p>
    <w:p w14:paraId="0E356702"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1.  Geistes- und kulturwissenschaftliche Studien;</w:t>
      </w:r>
    </w:p>
    <w:p w14:paraId="31BD63DC"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2.  Ingenieurwissenschaftliche Studien;</w:t>
      </w:r>
    </w:p>
    <w:p w14:paraId="49ACC83C"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3.  Künstlerische Studien;</w:t>
      </w:r>
    </w:p>
    <w:p w14:paraId="048A936C"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4.  Veterinärmedizinische Studien;</w:t>
      </w:r>
    </w:p>
    <w:p w14:paraId="53463FBE"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5.  Naturwissenschaftliche Studien;</w:t>
      </w:r>
    </w:p>
    <w:p w14:paraId="49084DFD"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6.  Rechtswissenschaftliche Studien;</w:t>
      </w:r>
    </w:p>
    <w:p w14:paraId="5EA4C750"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7.  Sozial- und wirtschaftswissenschaftliche Studien;</w:t>
      </w:r>
    </w:p>
    <w:p w14:paraId="727F312F"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8.  Theologische Studien;</w:t>
      </w:r>
    </w:p>
    <w:p w14:paraId="148ED236" w14:textId="77777777" w:rsidR="00B3702E" w:rsidRPr="00014A95" w:rsidRDefault="00B3702E" w:rsidP="00803C46">
      <w:pPr>
        <w:pStyle w:val="contentnormtext"/>
        <w:spacing w:before="120" w:line="240" w:lineRule="auto"/>
        <w:rPr>
          <w:b w:val="0"/>
          <w:i/>
          <w:sz w:val="22"/>
          <w:szCs w:val="22"/>
          <w:lang w:val="de-DE"/>
        </w:rPr>
      </w:pPr>
      <w:r w:rsidRPr="00014A95">
        <w:rPr>
          <w:b w:val="0"/>
          <w:i/>
          <w:sz w:val="22"/>
          <w:szCs w:val="22"/>
          <w:lang w:val="de-DE"/>
        </w:rPr>
        <w:t>9.  Medizinische Studien;</w:t>
      </w:r>
    </w:p>
    <w:p w14:paraId="46231817" w14:textId="77777777" w:rsidR="00B3702E" w:rsidRPr="00014A95" w:rsidRDefault="00B3702E" w:rsidP="00803C46">
      <w:pPr>
        <w:pStyle w:val="contentnormtext"/>
        <w:spacing w:before="120" w:line="240" w:lineRule="auto"/>
        <w:rPr>
          <w:b w:val="0"/>
          <w:sz w:val="22"/>
          <w:szCs w:val="22"/>
          <w:lang w:val="de-DE"/>
        </w:rPr>
      </w:pPr>
      <w:r w:rsidRPr="00014A95">
        <w:rPr>
          <w:b w:val="0"/>
          <w:i/>
          <w:sz w:val="22"/>
          <w:szCs w:val="22"/>
          <w:lang w:val="de-DE"/>
        </w:rPr>
        <w:t>10.  Lehramtsstudien.“</w:t>
      </w:r>
    </w:p>
    <w:p w14:paraId="4B600638" w14:textId="77777777" w:rsidR="00B3702E" w:rsidRPr="00014A95" w:rsidRDefault="00B3702E" w:rsidP="00803C46">
      <w:pPr>
        <w:autoSpaceDE w:val="0"/>
        <w:autoSpaceDN w:val="0"/>
        <w:adjustRightInd w:val="0"/>
        <w:spacing w:before="120"/>
      </w:pPr>
    </w:p>
    <w:p w14:paraId="3DDB6058" w14:textId="77777777" w:rsidR="0063655E" w:rsidRPr="00014A95" w:rsidRDefault="008220A5" w:rsidP="00803C46">
      <w:pPr>
        <w:pStyle w:val="PARAUE"/>
        <w:spacing w:before="120" w:after="0"/>
        <w:rPr>
          <w:vertAlign w:val="superscript"/>
        </w:rPr>
      </w:pPr>
      <w:r w:rsidRPr="00014A95">
        <w:t>§ 2</w:t>
      </w:r>
      <w:r w:rsidR="00B3702E" w:rsidRPr="00014A95">
        <w:tab/>
      </w:r>
      <w:r w:rsidRPr="00014A95">
        <w:t xml:space="preserve"> </w:t>
      </w:r>
      <w:r w:rsidR="0063655E" w:rsidRPr="00014A95">
        <w:t>Qualifikationsprofil</w:t>
      </w:r>
      <w:r w:rsidR="004718AE" w:rsidRPr="00014A95">
        <w:rPr>
          <w:b w:val="0"/>
          <w:vertAlign w:val="superscript"/>
        </w:rPr>
        <w:t>1</w:t>
      </w:r>
    </w:p>
    <w:p w14:paraId="240BED2E" w14:textId="77777777" w:rsidR="00B3702E" w:rsidRPr="00014A95" w:rsidRDefault="00AB3C4A" w:rsidP="00803C46">
      <w:pPr>
        <w:spacing w:before="120"/>
        <w:rPr>
          <w:b/>
          <w:i/>
        </w:rPr>
      </w:pPr>
      <w:r w:rsidRPr="00014A95">
        <w:rPr>
          <w:b/>
          <w:i/>
        </w:rPr>
        <w:t>Anmerkung</w:t>
      </w:r>
      <w:r w:rsidR="00014A95" w:rsidRPr="00014A95">
        <w:rPr>
          <w:b/>
          <w:i/>
        </w:rPr>
        <w:t>en</w:t>
      </w:r>
      <w:r w:rsidR="00B3702E" w:rsidRPr="00014A95">
        <w:rPr>
          <w:b/>
          <w:i/>
        </w:rPr>
        <w:t xml:space="preserve">: </w:t>
      </w:r>
    </w:p>
    <w:p w14:paraId="7896D60C" w14:textId="77777777" w:rsidR="000519FA" w:rsidRPr="00014A95" w:rsidRDefault="004718AE" w:rsidP="00803C46">
      <w:pPr>
        <w:spacing w:before="120"/>
        <w:rPr>
          <w:i/>
        </w:rPr>
      </w:pPr>
      <w:r w:rsidRPr="00014A95">
        <w:rPr>
          <w:vertAlign w:val="superscript"/>
        </w:rPr>
        <w:t>1</w:t>
      </w:r>
      <w:r w:rsidR="00AB1B7F" w:rsidRPr="00014A95">
        <w:t xml:space="preserve"> </w:t>
      </w:r>
      <w:r w:rsidR="00B3702E" w:rsidRPr="00014A95">
        <w:rPr>
          <w:i/>
        </w:rPr>
        <w:t>§ 51 Abs. 2 Z 29 UG:</w:t>
      </w:r>
    </w:p>
    <w:p w14:paraId="4D9E907B" w14:textId="77777777" w:rsidR="00B3702E" w:rsidRPr="00014A95" w:rsidRDefault="00B3702E" w:rsidP="00803C46">
      <w:pPr>
        <w:spacing w:before="120"/>
        <w:rPr>
          <w:i/>
          <w:color w:val="000000"/>
          <w:lang w:eastAsia="de-AT"/>
        </w:rPr>
      </w:pPr>
      <w:r w:rsidRPr="00014A95">
        <w:rPr>
          <w:i/>
          <w:color w:val="000000"/>
          <w:lang w:eastAsia="de-AT"/>
        </w:rPr>
        <w:t>„</w:t>
      </w:r>
      <w:r w:rsidR="00AB3C4A" w:rsidRPr="00014A95">
        <w:rPr>
          <w:i/>
          <w:color w:val="000000"/>
          <w:lang w:eastAsia="de-AT"/>
        </w:rPr>
        <w:t xml:space="preserve">29. </w:t>
      </w:r>
      <w:r w:rsidRPr="00014A95">
        <w:rPr>
          <w:i/>
          <w:color w:val="000000"/>
          <w:lang w:eastAsia="de-AT"/>
        </w:rPr>
        <w:t xml:space="preserve">Qualifikationsprofil ist jener Teil des Curriculums, der beschreibt, welche wissenschaftlichen und beruflichen Qualifikationen die Studierenden durch die Absolvierung des betreffenden Studiums </w:t>
      </w:r>
      <w:r w:rsidR="00AB3C4A" w:rsidRPr="00014A95">
        <w:rPr>
          <w:i/>
          <w:color w:val="000000"/>
          <w:lang w:eastAsia="de-AT"/>
        </w:rPr>
        <w:t>erwerben.</w:t>
      </w:r>
      <w:r w:rsidRPr="00014A95">
        <w:rPr>
          <w:i/>
          <w:color w:val="000000"/>
          <w:lang w:eastAsia="de-AT"/>
        </w:rPr>
        <w:t>“</w:t>
      </w:r>
    </w:p>
    <w:p w14:paraId="57199DEB" w14:textId="0CD20FC4" w:rsidR="00E549E0" w:rsidRPr="00014A95" w:rsidRDefault="00B3702E" w:rsidP="007C0508">
      <w:pPr>
        <w:autoSpaceDE w:val="0"/>
        <w:autoSpaceDN w:val="0"/>
        <w:adjustRightInd w:val="0"/>
        <w:spacing w:before="120"/>
        <w:jc w:val="left"/>
        <w:rPr>
          <w:i/>
          <w:lang w:val="de-DE"/>
        </w:rPr>
      </w:pPr>
      <w:r w:rsidRPr="00014A95">
        <w:rPr>
          <w:i/>
          <w:lang w:val="de-DE"/>
        </w:rPr>
        <w:t xml:space="preserve">§ 8 </w:t>
      </w:r>
      <w:r w:rsidR="00E549E0" w:rsidRPr="00014A95">
        <w:rPr>
          <w:i/>
          <w:lang w:val="de-DE"/>
        </w:rPr>
        <w:t xml:space="preserve">Satzungsteil „Studienrechtliche Bestimmungen“ (im Folgenden: </w:t>
      </w:r>
      <w:r w:rsidR="007F231F">
        <w:rPr>
          <w:i/>
          <w:lang w:val="de-DE"/>
        </w:rPr>
        <w:t>STSB</w:t>
      </w:r>
      <w:r w:rsidR="00922961">
        <w:rPr>
          <w:i/>
          <w:lang w:val="de-DE"/>
        </w:rPr>
        <w:t>)</w:t>
      </w:r>
      <w:r w:rsidR="00DB4510">
        <w:rPr>
          <w:i/>
          <w:lang w:val="de-DE"/>
        </w:rPr>
        <w:t xml:space="preserve"> </w:t>
      </w:r>
      <w:hyperlink r:id="rId9" w:history="1">
        <w:r w:rsidR="00DB4510" w:rsidRPr="00DB4510">
          <w:rPr>
            <w:rStyle w:val="Hyperlink"/>
            <w:i/>
            <w:lang w:val="de-DE"/>
          </w:rPr>
          <w:t>http://www.uibk.ac.at/fakultaeten-servicestelle/pruefungsreferate/rechtl.-grundl./27-6-2013-satzungsteil-studienrechtliche-bestimmungen_gesamtfassung.pdf</w:t>
        </w:r>
      </w:hyperlink>
      <w:r w:rsidR="00E549E0" w:rsidRPr="00014A95">
        <w:rPr>
          <w:i/>
          <w:lang w:val="de-DE"/>
        </w:rPr>
        <w:t>)</w:t>
      </w:r>
      <w:r w:rsidR="00014A95">
        <w:rPr>
          <w:i/>
          <w:lang w:val="de-DE"/>
        </w:rPr>
        <w:t>.</w:t>
      </w:r>
      <w:r w:rsidR="00E549E0" w:rsidRPr="00014A95">
        <w:rPr>
          <w:i/>
          <w:lang w:val="de-DE"/>
        </w:rPr>
        <w:t xml:space="preserve"> </w:t>
      </w:r>
    </w:p>
    <w:p w14:paraId="0CCC150B" w14:textId="77777777" w:rsidR="00B3702E" w:rsidRPr="00014A95" w:rsidRDefault="000519FA" w:rsidP="00803C46">
      <w:pPr>
        <w:spacing w:before="120"/>
        <w:rPr>
          <w:i/>
        </w:rPr>
      </w:pPr>
      <w:r w:rsidRPr="00014A95">
        <w:rPr>
          <w:i/>
        </w:rPr>
        <w:t>„</w:t>
      </w:r>
      <w:r w:rsidR="00B3702E" w:rsidRPr="00014A95">
        <w:rPr>
          <w:i/>
        </w:rPr>
        <w:t>Qualifikationsprofil</w:t>
      </w:r>
      <w:r w:rsidR="00B3702E" w:rsidRPr="00014A95">
        <w:rPr>
          <w:rFonts w:eastAsiaTheme="minorHAnsi"/>
          <w:i/>
          <w:lang w:eastAsia="en-US"/>
        </w:rPr>
        <w:t xml:space="preserve"> ist jener Teil des Curriculums, der beschreibt, welche wissenschaftlichen und beruflichen Qualifikationen die Studierenden durch die Absolvierung des betreffenden Studiums erwerben. Das Qualifikationsprofil bi</w:t>
      </w:r>
      <w:r w:rsidR="00AB3C4A" w:rsidRPr="00014A95">
        <w:rPr>
          <w:rFonts w:eastAsiaTheme="minorHAnsi"/>
          <w:i/>
          <w:lang w:eastAsia="en-US"/>
        </w:rPr>
        <w:t>ldet die Grundlagen für die Fest</w:t>
      </w:r>
      <w:r w:rsidR="00B3702E" w:rsidRPr="00014A95">
        <w:rPr>
          <w:rFonts w:eastAsiaTheme="minorHAnsi"/>
          <w:i/>
          <w:lang w:eastAsia="en-US"/>
        </w:rPr>
        <w:t xml:space="preserve">legung der Lernziele der </w:t>
      </w:r>
      <w:r w:rsidR="00B3702E" w:rsidRPr="00014A95">
        <w:rPr>
          <w:i/>
        </w:rPr>
        <w:t>einzelnen</w:t>
      </w:r>
      <w:r w:rsidR="00B3702E" w:rsidRPr="00014A95">
        <w:rPr>
          <w:rFonts w:eastAsiaTheme="minorHAnsi"/>
          <w:i/>
          <w:lang w:eastAsia="en-US"/>
        </w:rPr>
        <w:t xml:space="preserve"> Module.</w:t>
      </w:r>
      <w:r w:rsidRPr="00014A95">
        <w:rPr>
          <w:rFonts w:eastAsiaTheme="minorHAnsi"/>
          <w:i/>
          <w:lang w:eastAsia="en-US"/>
        </w:rPr>
        <w:t>“</w:t>
      </w:r>
    </w:p>
    <w:p w14:paraId="0C500437" w14:textId="77777777" w:rsidR="00B3702E" w:rsidRPr="00014A95" w:rsidRDefault="00B3702E" w:rsidP="00803C46">
      <w:pPr>
        <w:spacing w:before="120"/>
        <w:rPr>
          <w:i/>
        </w:rPr>
      </w:pPr>
    </w:p>
    <w:p w14:paraId="74BE74D0" w14:textId="77777777" w:rsidR="0063655E" w:rsidRPr="00014A95" w:rsidRDefault="00D25874" w:rsidP="00803C46">
      <w:pPr>
        <w:pStyle w:val="PARAUE"/>
        <w:spacing w:before="120" w:after="0"/>
      </w:pPr>
      <w:r w:rsidRPr="00014A95">
        <w:t>§ 3</w:t>
      </w:r>
      <w:r w:rsidR="0063655E" w:rsidRPr="00014A95">
        <w:tab/>
        <w:t>Umfang und Dauer</w:t>
      </w:r>
      <w:r w:rsidR="004718AE" w:rsidRPr="00014A95">
        <w:rPr>
          <w:b w:val="0"/>
          <w:vertAlign w:val="superscript"/>
        </w:rPr>
        <w:t>1</w:t>
      </w:r>
      <w:r w:rsidR="004718AE" w:rsidRPr="00014A95">
        <w:t xml:space="preserve"> </w:t>
      </w:r>
    </w:p>
    <w:p w14:paraId="499450AA" w14:textId="77777777" w:rsidR="0063655E" w:rsidRPr="00014A95" w:rsidRDefault="0063655E" w:rsidP="00803C46">
      <w:pPr>
        <w:pStyle w:val="PARAAbsAufzhlungmN"/>
        <w:numPr>
          <w:ilvl w:val="0"/>
          <w:numId w:val="0"/>
        </w:numPr>
      </w:pPr>
      <w:r w:rsidRPr="00014A95">
        <w:t xml:space="preserve">Das Masterstudium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umfasst 120 ECTS-Anrechnungspunkte (ECTS-AP); das entspricht einer Studiendauer von vier Semestern. Ein ECTS-AP entspricht einer Arbeitsbelastung von 25 Stunden.</w:t>
      </w:r>
    </w:p>
    <w:p w14:paraId="59E76266" w14:textId="77777777" w:rsidR="006D0C47" w:rsidRPr="00014A95" w:rsidRDefault="006D0C47" w:rsidP="00803C46">
      <w:pPr>
        <w:pStyle w:val="PARAAbsAufzhlungmN"/>
        <w:numPr>
          <w:ilvl w:val="0"/>
          <w:numId w:val="0"/>
        </w:numPr>
        <w:rPr>
          <w:i/>
        </w:rPr>
      </w:pPr>
    </w:p>
    <w:p w14:paraId="1CB6B853" w14:textId="77777777" w:rsidR="00B3702E" w:rsidRPr="00014A95" w:rsidRDefault="00AB3C4A" w:rsidP="00803C46">
      <w:pPr>
        <w:spacing w:before="120"/>
        <w:rPr>
          <w:b/>
          <w:i/>
        </w:rPr>
      </w:pPr>
      <w:r w:rsidRPr="00014A95">
        <w:rPr>
          <w:b/>
          <w:i/>
        </w:rPr>
        <w:t>Anmerkung</w:t>
      </w:r>
      <w:r w:rsidR="00B3702E" w:rsidRPr="00014A95">
        <w:rPr>
          <w:b/>
          <w:i/>
        </w:rPr>
        <w:t xml:space="preserve">: </w:t>
      </w:r>
    </w:p>
    <w:p w14:paraId="28CA16C1" w14:textId="107D2C3F" w:rsidR="00AB3C4A" w:rsidRPr="00014A95" w:rsidRDefault="004718AE" w:rsidP="00803C46">
      <w:pPr>
        <w:pStyle w:val="Kommentartext"/>
        <w:spacing w:before="120"/>
        <w:rPr>
          <w:i/>
          <w:sz w:val="22"/>
          <w:szCs w:val="22"/>
          <w:lang w:val="de-DE"/>
        </w:rPr>
      </w:pPr>
      <w:r w:rsidRPr="00014A95">
        <w:rPr>
          <w:sz w:val="22"/>
          <w:szCs w:val="22"/>
          <w:vertAlign w:val="superscript"/>
          <w:lang w:val="de-DE"/>
        </w:rPr>
        <w:t>1</w:t>
      </w:r>
      <w:r w:rsidR="00AB3C4A" w:rsidRPr="00014A95">
        <w:rPr>
          <w:i/>
          <w:sz w:val="22"/>
          <w:szCs w:val="22"/>
          <w:lang w:val="de-DE"/>
        </w:rPr>
        <w:t xml:space="preserve"> </w:t>
      </w:r>
      <w:r w:rsidR="00B3702E" w:rsidRPr="00014A95">
        <w:rPr>
          <w:i/>
          <w:sz w:val="22"/>
          <w:szCs w:val="22"/>
          <w:lang w:val="de-DE"/>
        </w:rPr>
        <w:t xml:space="preserve">§ 54 </w:t>
      </w:r>
      <w:r w:rsidR="007C0508">
        <w:rPr>
          <w:i/>
          <w:sz w:val="22"/>
          <w:szCs w:val="22"/>
          <w:lang w:val="de-DE"/>
        </w:rPr>
        <w:t>Abs.</w:t>
      </w:r>
      <w:r w:rsidR="00B3702E" w:rsidRPr="00014A95">
        <w:rPr>
          <w:i/>
          <w:sz w:val="22"/>
          <w:szCs w:val="22"/>
          <w:lang w:val="de-DE"/>
        </w:rPr>
        <w:t xml:space="preserve"> 3 UG:</w:t>
      </w:r>
    </w:p>
    <w:p w14:paraId="6BD7B258" w14:textId="77777777" w:rsidR="00B3702E" w:rsidRPr="00014A95" w:rsidRDefault="00B3702E" w:rsidP="00803C46">
      <w:pPr>
        <w:pStyle w:val="Kommentartext"/>
        <w:spacing w:before="120"/>
        <w:rPr>
          <w:i/>
          <w:sz w:val="22"/>
          <w:szCs w:val="22"/>
        </w:rPr>
      </w:pPr>
      <w:r w:rsidRPr="00014A95">
        <w:rPr>
          <w:i/>
          <w:sz w:val="22"/>
          <w:szCs w:val="22"/>
          <w:lang w:val="de-DE"/>
        </w:rPr>
        <w:t xml:space="preserve"> „(3)  Der Arbeitsaufwand für Bachelorstudien hat 180 ECTS-Anrechnungspunkte und für </w:t>
      </w:r>
      <w:r w:rsidR="0013265B" w:rsidRPr="00014A95">
        <w:rPr>
          <w:i/>
          <w:sz w:val="22"/>
          <w:szCs w:val="22"/>
          <w:lang w:val="de-DE"/>
        </w:rPr>
        <w:t>Masterstudien</w:t>
      </w:r>
      <w:r w:rsidRPr="00014A95">
        <w:rPr>
          <w:i/>
          <w:sz w:val="22"/>
          <w:szCs w:val="22"/>
          <w:lang w:val="de-DE"/>
        </w:rPr>
        <w:t xml:space="preserve"> mindestens 120 ECTS-Anrechnungspunkte zu betragen.“</w:t>
      </w:r>
    </w:p>
    <w:p w14:paraId="4CE1B7B4" w14:textId="77777777" w:rsidR="0063655E" w:rsidRPr="00014A95" w:rsidRDefault="0063655E" w:rsidP="00803C46">
      <w:pPr>
        <w:pStyle w:val="PARAAbsAufzhlungmN"/>
        <w:numPr>
          <w:ilvl w:val="0"/>
          <w:numId w:val="0"/>
        </w:numPr>
      </w:pPr>
    </w:p>
    <w:p w14:paraId="0A51573A" w14:textId="77777777" w:rsidR="0063655E" w:rsidRPr="00014A95" w:rsidRDefault="00D25874" w:rsidP="00803C46">
      <w:pPr>
        <w:pStyle w:val="PARAUE"/>
        <w:spacing w:before="120" w:after="0"/>
      </w:pPr>
      <w:r w:rsidRPr="00014A95">
        <w:t>§ 4</w:t>
      </w:r>
      <w:r w:rsidR="0063655E" w:rsidRPr="00014A95">
        <w:tab/>
        <w:t>Zulassung</w:t>
      </w:r>
      <w:r w:rsidR="004718AE" w:rsidRPr="00014A95">
        <w:rPr>
          <w:b w:val="0"/>
          <w:vertAlign w:val="superscript"/>
        </w:rPr>
        <w:t>1</w:t>
      </w:r>
      <w:r w:rsidR="00AB1B7F" w:rsidRPr="00014A95">
        <w:rPr>
          <w:b w:val="0"/>
          <w:vertAlign w:val="superscript"/>
        </w:rPr>
        <w:t xml:space="preserve">, </w:t>
      </w:r>
      <w:r w:rsidR="00BF6CE9" w:rsidRPr="00014A95">
        <w:rPr>
          <w:b w:val="0"/>
          <w:vertAlign w:val="superscript"/>
        </w:rPr>
        <w:t>2</w:t>
      </w:r>
      <w:r w:rsidR="004718AE" w:rsidRPr="00014A95">
        <w:t xml:space="preserve"> </w:t>
      </w:r>
    </w:p>
    <w:p w14:paraId="6D8BEF95" w14:textId="77777777" w:rsidR="0063655E" w:rsidRPr="00014A95" w:rsidRDefault="0063655E" w:rsidP="00173102">
      <w:pPr>
        <w:pStyle w:val="PARAAbsAufzhlungmN"/>
        <w:numPr>
          <w:ilvl w:val="0"/>
          <w:numId w:val="12"/>
        </w:numPr>
      </w:pPr>
      <w:r w:rsidRPr="00014A95">
        <w:t xml:space="preserve">Die Zulassung zum Masterstudium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w:t>
      </w:r>
      <w:r w:rsidRPr="00014A95">
        <w:rPr>
          <w:lang w:val="de-DE"/>
        </w:rPr>
        <w:t xml:space="preserve"> </w:t>
      </w:r>
    </w:p>
    <w:p w14:paraId="2C732B14" w14:textId="77777777" w:rsidR="0063655E" w:rsidRPr="00014A95" w:rsidRDefault="0063655E" w:rsidP="00173102">
      <w:pPr>
        <w:pStyle w:val="PARAAbsAufzhlungmN"/>
        <w:numPr>
          <w:ilvl w:val="0"/>
          <w:numId w:val="12"/>
        </w:numPr>
      </w:pPr>
      <w:r w:rsidRPr="00014A95">
        <w:t xml:space="preserve">Als fachlich in Frage kommendes Studium gilt jedenfalls der Abschluss des Bachelorstudiums </w:t>
      </w:r>
      <w:r w:rsidR="005D6D0A" w:rsidRPr="00014A95">
        <w:fldChar w:fldCharType="begin">
          <w:ffData>
            <w:name w:val="Text4"/>
            <w:enabled/>
            <w:calcOnExit w:val="0"/>
            <w:textInput/>
          </w:ffData>
        </w:fldChar>
      </w:r>
      <w:r w:rsidR="005D6D0A" w:rsidRPr="00014A95">
        <w:instrText xml:space="preserve"> FORMTEXT </w:instrText>
      </w:r>
      <w:r w:rsidR="005D6D0A" w:rsidRPr="00014A95">
        <w:fldChar w:fldCharType="separate"/>
      </w:r>
      <w:r w:rsidR="005D6D0A" w:rsidRPr="00014A95">
        <w:t> </w:t>
      </w:r>
      <w:r w:rsidR="005D6D0A" w:rsidRPr="00014A95">
        <w:t> </w:t>
      </w:r>
      <w:r w:rsidR="005D6D0A" w:rsidRPr="00014A95">
        <w:t> </w:t>
      </w:r>
      <w:r w:rsidR="005D6D0A" w:rsidRPr="00014A95">
        <w:t> </w:t>
      </w:r>
      <w:r w:rsidR="005D6D0A" w:rsidRPr="00014A95">
        <w:t> </w:t>
      </w:r>
      <w:r w:rsidR="005D6D0A" w:rsidRPr="00014A95">
        <w:fldChar w:fldCharType="end"/>
      </w:r>
      <w:r w:rsidRPr="00014A95">
        <w:t xml:space="preserve"> an der Universität Innsbruck. Über das Vorliegen eines anderen fachlich in Frage kommenden Studiums bzw. über die Gleichwertigkeit eines Studiums an einer anerkannten inländischen oder ausländischen postsekundären Bildungseinrichtung entscheidet</w:t>
      </w:r>
      <w:r w:rsidR="005D6D0A" w:rsidRPr="00014A95">
        <w:t xml:space="preserve"> das Rektorat </w:t>
      </w:r>
      <w:r w:rsidRPr="00014A95">
        <w:t xml:space="preserve"> gemäß </w:t>
      </w:r>
      <w:r w:rsidR="005D6D0A" w:rsidRPr="00014A95">
        <w:t>den Bestimmungen des UG über die Zulassung zum Masterstudium.</w:t>
      </w:r>
    </w:p>
    <w:p w14:paraId="59487328" w14:textId="77777777" w:rsidR="0063655E" w:rsidRPr="00014A95" w:rsidRDefault="0063655E" w:rsidP="00173102">
      <w:pPr>
        <w:pStyle w:val="PARAAbsAufzhlungmN"/>
        <w:numPr>
          <w:ilvl w:val="0"/>
          <w:numId w:val="12"/>
        </w:numPr>
      </w:pPr>
      <w:r w:rsidRPr="00014A95">
        <w:rPr>
          <w:lang w:val="de-DE"/>
        </w:rPr>
        <w:t>Wenn die Gleichwertigkeit grundsätzlich gegeben ist und nur einzelne Ergänzungen auf die volle Gleichwertigkeit fehlen, ist das Rektorat berechtigt, die Feststellung der Gleichwertigkeit mit der Auflage von Prüfungen zu verbinden, die während des jeweiligen Masterstudiums abzulegen sind.</w:t>
      </w:r>
    </w:p>
    <w:p w14:paraId="4B76BE04" w14:textId="77777777" w:rsidR="005D6D0A" w:rsidRPr="00014A95" w:rsidRDefault="005D6D0A" w:rsidP="00173102">
      <w:pPr>
        <w:pStyle w:val="PARAAbsAufzhlungmN"/>
        <w:numPr>
          <w:ilvl w:val="0"/>
          <w:numId w:val="12"/>
        </w:numPr>
      </w:pPr>
      <w:r w:rsidRPr="00014A95">
        <w:rPr>
          <w:lang w:val="de-DE"/>
        </w:rPr>
        <w:t>Darüber hinaus sind folgende qualitativen Zulassungsvoraussetzungen zu erfüllen</w:t>
      </w:r>
      <w:r w:rsidR="004A7527" w:rsidRPr="00014A95">
        <w:rPr>
          <w:vertAlign w:val="superscript"/>
          <w:lang w:val="de-DE"/>
        </w:rPr>
        <w:t>3</w:t>
      </w:r>
      <w:r w:rsidRPr="00014A95">
        <w:rPr>
          <w:lang w:val="de-DE"/>
        </w:rPr>
        <w:t>:</w:t>
      </w:r>
    </w:p>
    <w:p w14:paraId="25647C4B" w14:textId="77777777" w:rsidR="005D6D0A" w:rsidRPr="00014A95" w:rsidRDefault="005D6D0A" w:rsidP="00173102">
      <w:pPr>
        <w:pStyle w:val="Listenabsatz"/>
        <w:numPr>
          <w:ilvl w:val="0"/>
          <w:numId w:val="9"/>
        </w:numPr>
        <w:tabs>
          <w:tab w:val="left" w:pos="540"/>
        </w:tabs>
        <w:spacing w:line="240" w:lineRule="auto"/>
        <w:contextualSpacing w:val="0"/>
        <w:jc w:val="both"/>
        <w:rPr>
          <w:rFonts w:ascii="Times New Roman" w:hAnsi="Times New Roman"/>
          <w:sz w:val="22"/>
          <w:szCs w:val="22"/>
        </w:rPr>
      </w:pPr>
      <w:r w:rsidRPr="00014A95">
        <w:rPr>
          <w:rFonts w:ascii="Times New Roman" w:hAnsi="Times New Roman"/>
          <w:sz w:val="22"/>
          <w:szCs w:val="22"/>
        </w:rPr>
        <w:t>…</w:t>
      </w:r>
    </w:p>
    <w:p w14:paraId="1B00FEBF" w14:textId="77777777" w:rsidR="00BA4106" w:rsidRPr="00014A95" w:rsidRDefault="00BA4106" w:rsidP="00173102">
      <w:pPr>
        <w:pStyle w:val="Listenabsatz"/>
        <w:numPr>
          <w:ilvl w:val="0"/>
          <w:numId w:val="9"/>
        </w:numPr>
        <w:tabs>
          <w:tab w:val="left" w:pos="540"/>
        </w:tabs>
        <w:spacing w:line="240" w:lineRule="auto"/>
        <w:contextualSpacing w:val="0"/>
        <w:jc w:val="both"/>
        <w:rPr>
          <w:rFonts w:ascii="Times New Roman" w:hAnsi="Times New Roman"/>
          <w:sz w:val="22"/>
          <w:szCs w:val="22"/>
        </w:rPr>
      </w:pPr>
      <w:r w:rsidRPr="00014A95">
        <w:rPr>
          <w:rFonts w:ascii="Times New Roman" w:hAnsi="Times New Roman"/>
          <w:sz w:val="22"/>
          <w:szCs w:val="22"/>
        </w:rPr>
        <w:t>…</w:t>
      </w:r>
    </w:p>
    <w:p w14:paraId="1039B364" w14:textId="77777777" w:rsidR="006D0C47" w:rsidRPr="00014A95" w:rsidRDefault="006D0C47" w:rsidP="00803C46">
      <w:pPr>
        <w:tabs>
          <w:tab w:val="left" w:pos="540"/>
        </w:tabs>
        <w:spacing w:before="120"/>
      </w:pPr>
    </w:p>
    <w:p w14:paraId="10A3BA2E" w14:textId="77777777" w:rsidR="00B3702E" w:rsidRPr="00180D7B" w:rsidRDefault="00B3702E" w:rsidP="00803C46">
      <w:pPr>
        <w:pStyle w:val="PARAAbsAufzhlungmN"/>
        <w:numPr>
          <w:ilvl w:val="0"/>
          <w:numId w:val="0"/>
        </w:numPr>
        <w:ind w:left="539" w:hanging="539"/>
        <w:jc w:val="left"/>
        <w:rPr>
          <w:b/>
          <w:i/>
        </w:rPr>
      </w:pPr>
      <w:r w:rsidRPr="00180D7B">
        <w:rPr>
          <w:b/>
          <w:i/>
        </w:rPr>
        <w:t>Anmerk</w:t>
      </w:r>
      <w:r w:rsidR="00AB3C4A" w:rsidRPr="00180D7B">
        <w:rPr>
          <w:b/>
          <w:i/>
        </w:rPr>
        <w:t>ung</w:t>
      </w:r>
      <w:r w:rsidRPr="00180D7B">
        <w:rPr>
          <w:b/>
          <w:i/>
        </w:rPr>
        <w:t xml:space="preserve">en: </w:t>
      </w:r>
    </w:p>
    <w:p w14:paraId="742A28AF" w14:textId="2D173425" w:rsidR="00BA0A7A" w:rsidRPr="00014A95" w:rsidRDefault="00BA0A7A" w:rsidP="00803C46">
      <w:pPr>
        <w:pStyle w:val="AS"/>
        <w:spacing w:before="120"/>
        <w:jc w:val="both"/>
        <w:rPr>
          <w:rFonts w:ascii="Times New Roman" w:hAnsi="Times New Roman"/>
          <w:i/>
          <w:sz w:val="22"/>
          <w:szCs w:val="22"/>
          <w:lang w:val="de-AT"/>
        </w:rPr>
      </w:pPr>
      <w:r w:rsidRPr="00014A95">
        <w:rPr>
          <w:rFonts w:ascii="Times New Roman" w:hAnsi="Times New Roman"/>
          <w:sz w:val="22"/>
          <w:szCs w:val="22"/>
          <w:vertAlign w:val="superscript"/>
          <w:lang w:val="de-AT"/>
        </w:rPr>
        <w:t>1</w:t>
      </w:r>
      <w:r w:rsidR="00AB3C4A" w:rsidRPr="00014A95">
        <w:rPr>
          <w:rFonts w:ascii="Times New Roman" w:hAnsi="Times New Roman"/>
          <w:i/>
          <w:sz w:val="22"/>
          <w:szCs w:val="22"/>
          <w:lang w:val="de-AT"/>
        </w:rPr>
        <w:t xml:space="preserve"> </w:t>
      </w:r>
      <w:r w:rsidRPr="00014A95">
        <w:rPr>
          <w:rFonts w:ascii="Times New Roman" w:hAnsi="Times New Roman"/>
          <w:i/>
          <w:sz w:val="22"/>
          <w:szCs w:val="22"/>
          <w:lang w:val="de-AT"/>
        </w:rPr>
        <w:t xml:space="preserve">Die Zuständigkeit für die Zulassung zum Studium liegt beim Rektorat </w:t>
      </w:r>
      <w:r w:rsidR="00AB3C4A" w:rsidRPr="00014A95">
        <w:rPr>
          <w:rFonts w:ascii="Times New Roman" w:hAnsi="Times New Roman"/>
          <w:i/>
          <w:sz w:val="22"/>
          <w:szCs w:val="22"/>
          <w:lang w:val="de-AT"/>
        </w:rPr>
        <w:t xml:space="preserve">und ist im UG geregelt (§ 60 </w:t>
      </w:r>
      <w:r w:rsidR="007C0508">
        <w:rPr>
          <w:rFonts w:ascii="Times New Roman" w:hAnsi="Times New Roman"/>
          <w:i/>
          <w:sz w:val="22"/>
          <w:szCs w:val="22"/>
          <w:lang w:val="de-AT"/>
        </w:rPr>
        <w:t>Abs.</w:t>
      </w:r>
      <w:r w:rsidR="00AB3C4A" w:rsidRPr="00014A95">
        <w:rPr>
          <w:rFonts w:ascii="Times New Roman" w:hAnsi="Times New Roman"/>
          <w:i/>
          <w:sz w:val="22"/>
          <w:szCs w:val="22"/>
          <w:lang w:val="de-AT"/>
        </w:rPr>
        <w:t xml:space="preserve"> 1 UG).</w:t>
      </w:r>
      <w:r w:rsidR="00802069" w:rsidRPr="00014A95">
        <w:rPr>
          <w:rFonts w:ascii="Times New Roman" w:hAnsi="Times New Roman"/>
          <w:i/>
          <w:sz w:val="22"/>
          <w:szCs w:val="22"/>
          <w:lang w:val="de-AT"/>
        </w:rPr>
        <w:t xml:space="preserve"> D</w:t>
      </w:r>
      <w:r w:rsidRPr="00014A95">
        <w:rPr>
          <w:rFonts w:ascii="Times New Roman" w:hAnsi="Times New Roman"/>
          <w:i/>
          <w:sz w:val="22"/>
          <w:szCs w:val="22"/>
          <w:lang w:val="de-AT"/>
        </w:rPr>
        <w:t xml:space="preserve">ie Bestimmung wird </w:t>
      </w:r>
      <w:r w:rsidR="00802069" w:rsidRPr="00014A95">
        <w:rPr>
          <w:rFonts w:ascii="Times New Roman" w:hAnsi="Times New Roman"/>
          <w:i/>
          <w:sz w:val="22"/>
          <w:szCs w:val="22"/>
          <w:lang w:val="de-AT"/>
        </w:rPr>
        <w:t xml:space="preserve">in die Satzung </w:t>
      </w:r>
      <w:r w:rsidRPr="00014A95">
        <w:rPr>
          <w:rFonts w:ascii="Times New Roman" w:hAnsi="Times New Roman"/>
          <w:i/>
          <w:sz w:val="22"/>
          <w:szCs w:val="22"/>
          <w:lang w:val="de-AT"/>
        </w:rPr>
        <w:t>auf ausdrücklichen Wunsch des Rektorats aufgenommen. Eine Stellungnahme hiezu erfolgt ausschließlich durch das Rektorat.</w:t>
      </w:r>
    </w:p>
    <w:p w14:paraId="1067C7B3" w14:textId="6E383F50" w:rsidR="000519FA" w:rsidRPr="00014A95" w:rsidRDefault="00BF6CE9" w:rsidP="00803C46">
      <w:pPr>
        <w:pStyle w:val="PARAAbsAufzhlungmN"/>
        <w:numPr>
          <w:ilvl w:val="0"/>
          <w:numId w:val="0"/>
        </w:numPr>
        <w:rPr>
          <w:i/>
        </w:rPr>
      </w:pPr>
      <w:r w:rsidRPr="00014A95">
        <w:rPr>
          <w:vertAlign w:val="superscript"/>
        </w:rPr>
        <w:t>2</w:t>
      </w:r>
      <w:r w:rsidR="00802069" w:rsidRPr="00014A95">
        <w:rPr>
          <w:i/>
        </w:rPr>
        <w:t xml:space="preserve"> </w:t>
      </w:r>
      <w:r w:rsidR="00B3702E" w:rsidRPr="00014A95">
        <w:rPr>
          <w:i/>
        </w:rPr>
        <w:t xml:space="preserve">§ 64 </w:t>
      </w:r>
      <w:r w:rsidR="007C0508">
        <w:rPr>
          <w:i/>
        </w:rPr>
        <w:t>Abs.</w:t>
      </w:r>
      <w:r w:rsidR="00B3702E" w:rsidRPr="00014A95">
        <w:rPr>
          <w:i/>
        </w:rPr>
        <w:t xml:space="preserve"> 5 UG:</w:t>
      </w:r>
    </w:p>
    <w:p w14:paraId="7864D6E5" w14:textId="77777777" w:rsidR="005D6D0A" w:rsidRPr="00014A95" w:rsidRDefault="00B3702E" w:rsidP="00803C46">
      <w:pPr>
        <w:pStyle w:val="PARAAbsAufzhlungmN"/>
        <w:numPr>
          <w:ilvl w:val="0"/>
          <w:numId w:val="0"/>
        </w:numPr>
        <w:rPr>
          <w:i/>
        </w:rPr>
      </w:pPr>
      <w:r w:rsidRPr="00014A95">
        <w:rPr>
          <w:i/>
        </w:rPr>
        <w:t>„</w:t>
      </w:r>
      <w:r w:rsidRPr="00014A95">
        <w:rPr>
          <w:i/>
          <w:lang w:val="de-DE"/>
        </w:rPr>
        <w:t xml:space="preserve">(5) Die Zulassung zu einem Masterstudium setzt den Abschluss eines fachlich in Frage kommenden Bachelorstudiums oder eines fachlich in Frage kommenden Fachhochschul-Bachelorstudienganges oder eines anderen gleichwertigen Studiums an einer anerkannten inländischen oder ausländischen postsekundären Bildungseinrichtung voraus. Wenn die Gleichwertigkeit grundsätzlich gegeben ist und nur einzelne Ergänzungen auf die volle Gleichwertigkeit fehlen, ist das Rektorat berechtigt, die Feststellung der Gleichwertigkeit mit der Auflage von Prüfungen zu verbinden, die während des jeweiligen Masterstudiums abzulegen sind. Der Nachweis der allgemeinen Universitätsreife gilt durch den Nachweis dieser Zulassungsvoraussetzung jedenfalls als erbracht. Weiters können im Curriculum qualitative Zulassungsbedingungen vorgeschrieben werden, die im Zusammenhang mit der erforderlichen Kenntnis jener Fächer, auf denen das jeweilige Masterstudium aufbaut, stehen müssen. </w:t>
      </w:r>
      <w:r w:rsidR="0013265B" w:rsidRPr="00014A95">
        <w:rPr>
          <w:i/>
          <w:lang w:val="de-DE"/>
        </w:rPr>
        <w:t>Es ist sicher zu stellen, dass die Absolvierung eines Bachelorstudiums an der jeweiligen Universität jedenfalls ohne weitere Voraussetzungen zur Zulassung zu mindestens einem facheinschlägigen Masterstudium an dieser Universität berechtigt."</w:t>
      </w:r>
    </w:p>
    <w:p w14:paraId="4F950A39" w14:textId="77777777" w:rsidR="00B3702E" w:rsidRPr="00014A95" w:rsidRDefault="00BF6CE9" w:rsidP="00803C46">
      <w:pPr>
        <w:pStyle w:val="Kommentartext"/>
        <w:spacing w:before="120"/>
        <w:rPr>
          <w:i/>
          <w:sz w:val="22"/>
          <w:szCs w:val="22"/>
        </w:rPr>
      </w:pPr>
      <w:r w:rsidRPr="00014A95">
        <w:rPr>
          <w:sz w:val="22"/>
          <w:szCs w:val="22"/>
          <w:vertAlign w:val="superscript"/>
        </w:rPr>
        <w:t>3</w:t>
      </w:r>
      <w:r w:rsidR="00802069" w:rsidRPr="00014A95">
        <w:rPr>
          <w:i/>
          <w:sz w:val="22"/>
          <w:szCs w:val="22"/>
        </w:rPr>
        <w:t xml:space="preserve"> § 33 Abs. 6 Z 6 </w:t>
      </w:r>
      <w:r w:rsidR="007F231F">
        <w:rPr>
          <w:i/>
          <w:sz w:val="22"/>
          <w:szCs w:val="22"/>
        </w:rPr>
        <w:t>STSB</w:t>
      </w:r>
      <w:r w:rsidR="00802069" w:rsidRPr="00014A95">
        <w:rPr>
          <w:i/>
          <w:sz w:val="22"/>
          <w:szCs w:val="22"/>
        </w:rPr>
        <w:t>:</w:t>
      </w:r>
    </w:p>
    <w:p w14:paraId="23B61070" w14:textId="77777777" w:rsidR="00894DF0" w:rsidRPr="00014A95" w:rsidRDefault="00802069" w:rsidP="00803C46">
      <w:pPr>
        <w:autoSpaceDE w:val="0"/>
        <w:autoSpaceDN w:val="0"/>
        <w:adjustRightInd w:val="0"/>
        <w:spacing w:before="120"/>
        <w:jc w:val="left"/>
        <w:rPr>
          <w:rFonts w:eastAsiaTheme="minorHAnsi"/>
          <w:i/>
          <w:lang w:eastAsia="en-US"/>
        </w:rPr>
      </w:pPr>
      <w:r w:rsidRPr="00014A95">
        <w:rPr>
          <w:rFonts w:eastAsiaTheme="minorHAnsi"/>
          <w:i/>
          <w:lang w:eastAsia="en-US"/>
        </w:rPr>
        <w:t>„</w:t>
      </w:r>
      <w:r w:rsidR="00894DF0" w:rsidRPr="00014A95">
        <w:rPr>
          <w:rFonts w:eastAsiaTheme="minorHAnsi"/>
          <w:i/>
          <w:lang w:eastAsia="en-US"/>
        </w:rPr>
        <w:t>(6) Im Curriculum können überdies festgelegt werden:</w:t>
      </w:r>
    </w:p>
    <w:p w14:paraId="1AA16976" w14:textId="77777777" w:rsidR="00894DF0" w:rsidRPr="00014A95" w:rsidRDefault="00894DF0" w:rsidP="00803C46">
      <w:pPr>
        <w:autoSpaceDE w:val="0"/>
        <w:autoSpaceDN w:val="0"/>
        <w:adjustRightInd w:val="0"/>
        <w:spacing w:before="120"/>
        <w:ind w:left="142" w:hanging="142"/>
        <w:jc w:val="left"/>
        <w:rPr>
          <w:rFonts w:eastAsiaTheme="minorHAnsi"/>
          <w:i/>
          <w:lang w:eastAsia="en-US"/>
        </w:rPr>
      </w:pPr>
      <w:r w:rsidRPr="00014A95">
        <w:rPr>
          <w:rFonts w:eastAsiaTheme="minorHAnsi"/>
          <w:i/>
          <w:lang w:eastAsia="en-US"/>
        </w:rPr>
        <w:t>…</w:t>
      </w:r>
    </w:p>
    <w:p w14:paraId="3D57A65D" w14:textId="77777777" w:rsidR="00894DF0" w:rsidRPr="00014A95" w:rsidRDefault="00894DF0" w:rsidP="00803C46">
      <w:pPr>
        <w:pStyle w:val="Kommentartext"/>
        <w:spacing w:before="120"/>
        <w:rPr>
          <w:rFonts w:eastAsiaTheme="minorHAnsi"/>
          <w:i/>
          <w:sz w:val="22"/>
          <w:szCs w:val="22"/>
          <w:lang w:eastAsia="en-US"/>
        </w:rPr>
      </w:pPr>
      <w:r w:rsidRPr="00014A95">
        <w:rPr>
          <w:rFonts w:eastAsiaTheme="minorHAnsi"/>
          <w:i/>
          <w:sz w:val="22"/>
          <w:szCs w:val="22"/>
          <w:lang w:eastAsia="en-US"/>
        </w:rPr>
        <w:t>6. qualitative Zulassungsbedingungen für Masterstudien gemäß § 64 Abs. 5 UG</w:t>
      </w:r>
      <w:r w:rsidR="000F4787" w:rsidRPr="00014A95">
        <w:rPr>
          <w:rFonts w:eastAsiaTheme="minorHAnsi"/>
          <w:i/>
          <w:sz w:val="22"/>
          <w:szCs w:val="22"/>
          <w:lang w:eastAsia="en-US"/>
        </w:rPr>
        <w:t>.</w:t>
      </w:r>
      <w:r w:rsidR="00802069" w:rsidRPr="00014A95">
        <w:rPr>
          <w:rFonts w:eastAsiaTheme="minorHAnsi"/>
          <w:i/>
          <w:sz w:val="22"/>
          <w:szCs w:val="22"/>
          <w:lang w:eastAsia="en-US"/>
        </w:rPr>
        <w:t>“</w:t>
      </w:r>
    </w:p>
    <w:p w14:paraId="66961719" w14:textId="77777777" w:rsidR="000F4787" w:rsidRPr="00014A95" w:rsidRDefault="000F4787" w:rsidP="00803C46">
      <w:pPr>
        <w:pStyle w:val="Kommentartext"/>
        <w:spacing w:before="120"/>
        <w:rPr>
          <w:i/>
          <w:sz w:val="22"/>
          <w:szCs w:val="22"/>
        </w:rPr>
      </w:pPr>
    </w:p>
    <w:p w14:paraId="270107B4" w14:textId="77777777" w:rsidR="00BA0A7A" w:rsidRPr="00014A95" w:rsidRDefault="00BA0A7A" w:rsidP="00803C46">
      <w:pPr>
        <w:pStyle w:val="PARAUE"/>
        <w:spacing w:before="120" w:after="0"/>
        <w:rPr>
          <w:vertAlign w:val="superscript"/>
        </w:rPr>
      </w:pPr>
      <w:r w:rsidRPr="00014A95">
        <w:t>§ 5</w:t>
      </w:r>
      <w:r w:rsidRPr="00014A95">
        <w:tab/>
        <w:t>Lehrveranstaltungsarten</w:t>
      </w:r>
      <w:r w:rsidRPr="00014A95">
        <w:rPr>
          <w:b w:val="0"/>
          <w:vertAlign w:val="superscript"/>
        </w:rPr>
        <w:t>1</w:t>
      </w:r>
      <w:r w:rsidRPr="00014A95">
        <w:t xml:space="preserve"> und Teilungsziffern</w:t>
      </w:r>
      <w:r w:rsidRPr="00014A95">
        <w:rPr>
          <w:b w:val="0"/>
          <w:vertAlign w:val="superscript"/>
        </w:rPr>
        <w:t>2</w:t>
      </w:r>
    </w:p>
    <w:p w14:paraId="6D915443" w14:textId="77777777" w:rsidR="00BA0A7A" w:rsidRPr="00014A95" w:rsidRDefault="00BA0A7A" w:rsidP="00173102">
      <w:pPr>
        <w:numPr>
          <w:ilvl w:val="0"/>
          <w:numId w:val="10"/>
        </w:numPr>
        <w:tabs>
          <w:tab w:val="left" w:pos="567"/>
        </w:tabs>
        <w:spacing w:before="120"/>
        <w:ind w:left="567" w:hanging="567"/>
      </w:pPr>
      <w:r w:rsidRPr="00014A95">
        <w:t>Lehrveranstaltungen ohne immanenten Prüfungscharakter</w:t>
      </w:r>
      <w:r w:rsidRPr="00014A95">
        <w:rPr>
          <w:vertAlign w:val="superscript"/>
        </w:rPr>
        <w:t>3</w:t>
      </w:r>
      <w:r w:rsidRPr="00014A95">
        <w:t>:</w:t>
      </w:r>
    </w:p>
    <w:p w14:paraId="7B5A804D" w14:textId="77777777" w:rsidR="00BA0A7A" w:rsidRPr="00014A95" w:rsidRDefault="00BA0A7A" w:rsidP="00173102">
      <w:pPr>
        <w:pStyle w:val="Listenabsatz"/>
        <w:numPr>
          <w:ilvl w:val="0"/>
          <w:numId w:val="17"/>
        </w:numPr>
        <w:tabs>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Vorlesungen (VO) sind im Vortragsstil gehaltene Lehrveranstaltungen. Sie führen in die Forschungsbereiche, Methoden und Lehrmeinungen eines Fachs ein.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59F914D0" w14:textId="77777777" w:rsidR="00BA0A7A" w:rsidRPr="00014A95" w:rsidRDefault="00BA0A7A" w:rsidP="00173102">
      <w:pPr>
        <w:pStyle w:val="Listenabsatz"/>
        <w:keepNext/>
        <w:numPr>
          <w:ilvl w:val="0"/>
          <w:numId w:val="17"/>
        </w:numPr>
        <w:tabs>
          <w:tab w:val="left" w:pos="540"/>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Arbeitsgemeinschaften (AG) dienen zur gemeinsamen Auseinandersetzung mit Theorien, Fragen, Methoden und Techniken eines Fachgebiets in Form der Zusammenarbeit in Gruppen.</w:t>
      </w:r>
    </w:p>
    <w:p w14:paraId="43A05FBB" w14:textId="77777777" w:rsidR="00BA0A7A" w:rsidRPr="00014A95" w:rsidRDefault="00BA0A7A" w:rsidP="007C0508">
      <w:pPr>
        <w:pStyle w:val="Listenabsatz"/>
        <w:keepNext/>
        <w:tabs>
          <w:tab w:val="left" w:pos="540"/>
          <w:tab w:val="left" w:pos="567"/>
          <w:tab w:val="left" w:pos="851"/>
        </w:tabs>
        <w:spacing w:line="240" w:lineRule="auto"/>
        <w:ind w:left="851"/>
        <w:contextualSpacing w:val="0"/>
        <w:jc w:val="both"/>
        <w:rPr>
          <w:rFonts w:ascii="Times New Roman" w:hAnsi="Times New Roman"/>
          <w:sz w:val="22"/>
          <w:szCs w:val="22"/>
        </w:rPr>
      </w:pPr>
      <w:r w:rsidRPr="00014A95">
        <w:rPr>
          <w:rFonts w:ascii="Times New Roman" w:hAnsi="Times New Roman"/>
          <w:sz w:val="22"/>
          <w:szCs w:val="22"/>
        </w:rPr>
        <w:t xml:space="preserve">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7A855F8C" w14:textId="77777777" w:rsidR="00BA0A7A" w:rsidRPr="00014A95" w:rsidRDefault="00BA0A7A" w:rsidP="00173102">
      <w:pPr>
        <w:numPr>
          <w:ilvl w:val="0"/>
          <w:numId w:val="10"/>
        </w:numPr>
        <w:tabs>
          <w:tab w:val="left" w:pos="567"/>
        </w:tabs>
        <w:spacing w:before="120"/>
        <w:ind w:left="567" w:hanging="567"/>
      </w:pPr>
      <w:r w:rsidRPr="00014A95">
        <w:t>Lehrveranstaltungen mit immanentem Prüfungscharakter</w:t>
      </w:r>
      <w:r w:rsidRPr="00803C46">
        <w:t>4</w:t>
      </w:r>
      <w:r w:rsidRPr="00014A95">
        <w:t xml:space="preserve">: </w:t>
      </w:r>
    </w:p>
    <w:p w14:paraId="69AF7D29" w14:textId="77777777" w:rsidR="00BA0A7A" w:rsidRPr="00014A95" w:rsidRDefault="00BA0A7A" w:rsidP="00173102">
      <w:pPr>
        <w:pStyle w:val="Listenabsatz"/>
        <w:numPr>
          <w:ilvl w:val="0"/>
          <w:numId w:val="16"/>
        </w:numPr>
        <w:tabs>
          <w:tab w:val="left" w:pos="851"/>
        </w:tabs>
        <w:spacing w:line="240" w:lineRule="auto"/>
        <w:ind w:left="851" w:hanging="284"/>
        <w:contextualSpacing w:val="0"/>
        <w:jc w:val="both"/>
        <w:rPr>
          <w:rFonts w:ascii="Times New Roman" w:hAnsi="Times New Roman"/>
          <w:sz w:val="22"/>
          <w:szCs w:val="22"/>
        </w:rPr>
      </w:pPr>
      <w:r w:rsidRPr="00014A95">
        <w:rPr>
          <w:rFonts w:ascii="Times New Roman" w:hAnsi="Times New Roman"/>
          <w:sz w:val="22"/>
          <w:szCs w:val="22"/>
        </w:rPr>
        <w:t xml:space="preserve">Proseminare (PS) führen interaktiv in die wissenschaftliche Fachliteratur ein und behandeln exemplarisch fachliche Probleme. Sie vermitteln Kenntnisse und Methoden des wissenschaftlichen Arbeitens.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0C617F1D" w14:textId="0A6BC35D" w:rsidR="00BA0A7A" w:rsidRPr="00014A95" w:rsidRDefault="00BA0A7A" w:rsidP="00173102">
      <w:pPr>
        <w:pStyle w:val="Listenabsatz"/>
        <w:numPr>
          <w:ilvl w:val="0"/>
          <w:numId w:val="16"/>
        </w:numPr>
        <w:tabs>
          <w:tab w:val="left" w:pos="709"/>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Übungen (UE) dienen zur praktischen Bearbeitung konkreter wissenschaftlicher Aufgaben</w:t>
      </w:r>
      <w:r w:rsidR="00AC13D9">
        <w:rPr>
          <w:rFonts w:ascii="Times New Roman" w:hAnsi="Times New Roman"/>
          <w:sz w:val="22"/>
          <w:szCs w:val="22"/>
        </w:rPr>
        <w:t xml:space="preserve"> eines Fachgebietes</w:t>
      </w:r>
      <w:r w:rsidRPr="00014A95">
        <w:rPr>
          <w:rFonts w:ascii="Times New Roman" w:hAnsi="Times New Roman"/>
          <w:sz w:val="22"/>
          <w:szCs w:val="22"/>
        </w:rPr>
        <w:t xml:space="preserve">.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1356409F" w14:textId="77777777" w:rsidR="00BA0A7A" w:rsidRPr="00014A95" w:rsidRDefault="00BA0A7A" w:rsidP="00173102">
      <w:pPr>
        <w:pStyle w:val="Listenabsatz"/>
        <w:numPr>
          <w:ilvl w:val="0"/>
          <w:numId w:val="16"/>
        </w:numPr>
        <w:tabs>
          <w:tab w:val="left" w:pos="709"/>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Seminare (SE) dienen zur vertiefenden wissenschaftlichen Auseinandersetzung im Rahmen der Präsentation und Diskussion von Beiträgen seitens der Teilnehmenden.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6EF9D95E" w14:textId="77777777" w:rsidR="00BA0A7A" w:rsidRPr="00014A95" w:rsidRDefault="00BA0A7A" w:rsidP="00173102">
      <w:pPr>
        <w:pStyle w:val="Listenabsatz"/>
        <w:numPr>
          <w:ilvl w:val="0"/>
          <w:numId w:val="16"/>
        </w:numPr>
        <w:tabs>
          <w:tab w:val="left" w:pos="709"/>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Vorlesungen verbunden mit Übungen (VU) dienen zur praktischen Bearbeitung konkreter Aufgaben eines Fachgebiets, die sich im Rahmen des Vorlesungsteils stellen. </w:t>
      </w:r>
    </w:p>
    <w:p w14:paraId="0214E18A" w14:textId="77777777" w:rsidR="00BA0A7A" w:rsidRPr="00014A95" w:rsidRDefault="00BA0A7A" w:rsidP="00803C46">
      <w:pPr>
        <w:pStyle w:val="Listenabsatz"/>
        <w:tabs>
          <w:tab w:val="left" w:pos="709"/>
          <w:tab w:val="left" w:pos="851"/>
        </w:tabs>
        <w:spacing w:line="240" w:lineRule="auto"/>
        <w:ind w:left="851"/>
        <w:contextualSpacing w:val="0"/>
        <w:jc w:val="both"/>
        <w:rPr>
          <w:rFonts w:ascii="Times New Roman" w:hAnsi="Times New Roman"/>
          <w:sz w:val="22"/>
          <w:szCs w:val="22"/>
        </w:rPr>
      </w:pPr>
      <w:r w:rsidRPr="00014A95">
        <w:rPr>
          <w:rFonts w:ascii="Times New Roman" w:hAnsi="Times New Roman"/>
          <w:sz w:val="22"/>
          <w:szCs w:val="22"/>
        </w:rPr>
        <w:t xml:space="preserve">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761D1E4E" w14:textId="77777777" w:rsidR="00BA0A7A" w:rsidRPr="00014A95" w:rsidRDefault="00BA0A7A" w:rsidP="00173102">
      <w:pPr>
        <w:pStyle w:val="Listenabsatz"/>
        <w:numPr>
          <w:ilvl w:val="0"/>
          <w:numId w:val="16"/>
        </w:numPr>
        <w:tabs>
          <w:tab w:val="left" w:pos="709"/>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Praktika (PR) dienen zur praxisorientierten Vorstellung und Bearbeitung konkreter Aufgaben eines Fachgebiets, wobei sie die Berufsvorbildung und/oder wissenschaftliche Ausbildung sinnvoll ergänzen.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562098DD" w14:textId="77777777" w:rsidR="00BA0A7A" w:rsidRPr="00014A95" w:rsidRDefault="00BA0A7A" w:rsidP="00173102">
      <w:pPr>
        <w:pStyle w:val="Listenabsatz"/>
        <w:numPr>
          <w:ilvl w:val="0"/>
          <w:numId w:val="16"/>
        </w:numPr>
        <w:tabs>
          <w:tab w:val="left" w:pos="540"/>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Exkursionen (EX) tragen außerhalb der Universität und ihrer Einrichtungen zur Veranschaulichung und Vertiefung der Studieninhalte bei.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3B9530E0" w14:textId="77777777" w:rsidR="00BA0A7A" w:rsidRPr="00014A95" w:rsidRDefault="00BA0A7A" w:rsidP="00173102">
      <w:pPr>
        <w:pStyle w:val="Listenabsatz"/>
        <w:numPr>
          <w:ilvl w:val="0"/>
          <w:numId w:val="16"/>
        </w:numPr>
        <w:tabs>
          <w:tab w:val="left" w:pos="540"/>
          <w:tab w:val="left" w:pos="851"/>
        </w:tabs>
        <w:spacing w:line="240" w:lineRule="auto"/>
        <w:ind w:left="851" w:hanging="283"/>
        <w:contextualSpacing w:val="0"/>
        <w:jc w:val="both"/>
        <w:rPr>
          <w:rFonts w:ascii="Times New Roman" w:hAnsi="Times New Roman"/>
          <w:sz w:val="22"/>
          <w:szCs w:val="22"/>
        </w:rPr>
      </w:pPr>
      <w:r w:rsidRPr="00014A95">
        <w:rPr>
          <w:rFonts w:ascii="Times New Roman" w:hAnsi="Times New Roman"/>
          <w:sz w:val="22"/>
          <w:szCs w:val="22"/>
        </w:rPr>
        <w:t xml:space="preserve">Exkursionen verbunden mit Übungen (EU) dienen außerhalb der Universität und ihrer Einrichtungen der Veranschaulichung und Vertiefung der Studieninhalte und der praktischen Bearbeitung konkreter wissenschaftlicher Aufgaben eines Fachgebiets. Teilungsziffer: </w:t>
      </w:r>
      <w:r w:rsidRPr="00014A95">
        <w:rPr>
          <w:rFonts w:ascii="Times New Roman" w:hAnsi="Times New Roman"/>
          <w:sz w:val="22"/>
          <w:szCs w:val="22"/>
        </w:rPr>
        <w:fldChar w:fldCharType="begin">
          <w:ffData>
            <w:name w:val="Text4"/>
            <w:enabled/>
            <w:calcOnExit w:val="0"/>
            <w:textInput/>
          </w:ffData>
        </w:fldChar>
      </w:r>
      <w:r w:rsidRPr="00014A95">
        <w:rPr>
          <w:rFonts w:ascii="Times New Roman" w:hAnsi="Times New Roman"/>
          <w:sz w:val="22"/>
          <w:szCs w:val="22"/>
        </w:rPr>
        <w:instrText xml:space="preserve"> FORMTEXT </w:instrText>
      </w:r>
      <w:r w:rsidRPr="00014A95">
        <w:rPr>
          <w:rFonts w:ascii="Times New Roman" w:hAnsi="Times New Roman"/>
          <w:sz w:val="22"/>
          <w:szCs w:val="22"/>
        </w:rPr>
      </w:r>
      <w:r w:rsidRPr="00014A95">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fldChar w:fldCharType="end"/>
      </w:r>
      <w:r w:rsidRPr="00014A95">
        <w:rPr>
          <w:rFonts w:ascii="Times New Roman" w:hAnsi="Times New Roman"/>
          <w:sz w:val="22"/>
          <w:szCs w:val="22"/>
        </w:rPr>
        <w:t>/Keine Teilungsziffer</w:t>
      </w:r>
    </w:p>
    <w:p w14:paraId="6580CC00" w14:textId="77777777" w:rsidR="00BA0A7A" w:rsidRPr="00803C46" w:rsidRDefault="00BA0A7A" w:rsidP="00173102">
      <w:pPr>
        <w:pStyle w:val="Listenabsatz"/>
        <w:numPr>
          <w:ilvl w:val="0"/>
          <w:numId w:val="16"/>
        </w:numPr>
        <w:tabs>
          <w:tab w:val="left" w:pos="540"/>
          <w:tab w:val="left" w:pos="851"/>
        </w:tabs>
        <w:spacing w:line="240" w:lineRule="auto"/>
        <w:ind w:left="851" w:hanging="283"/>
        <w:contextualSpacing w:val="0"/>
        <w:jc w:val="both"/>
        <w:rPr>
          <w:rFonts w:ascii="Times New Roman" w:hAnsi="Times New Roman"/>
          <w:sz w:val="22"/>
          <w:szCs w:val="22"/>
        </w:rPr>
      </w:pPr>
      <w:r w:rsidRPr="00803C46">
        <w:rPr>
          <w:rFonts w:ascii="Times New Roman" w:hAnsi="Times New Roman"/>
          <w:sz w:val="22"/>
          <w:szCs w:val="22"/>
        </w:rPr>
        <w:t>Projektstudien (PJ) dienen der wissenschaftlichen Zusammenarbeit im Rahmen zweier oder mehrerer Fachgebiete anhand fachübergreifender Fragen und der Anwendung unterschiedlicher Methoden und Techniken.</w:t>
      </w:r>
      <w:r w:rsidR="00803C46" w:rsidRPr="00803C46">
        <w:rPr>
          <w:rFonts w:ascii="Times New Roman" w:hAnsi="Times New Roman"/>
          <w:sz w:val="22"/>
          <w:szCs w:val="22"/>
        </w:rPr>
        <w:t xml:space="preserve"> </w:t>
      </w:r>
      <w:r w:rsidRPr="00803C46">
        <w:rPr>
          <w:rFonts w:ascii="Times New Roman" w:hAnsi="Times New Roman"/>
          <w:sz w:val="22"/>
          <w:szCs w:val="22"/>
        </w:rPr>
        <w:t xml:space="preserve">Teilungsziffer: </w:t>
      </w:r>
      <w:r w:rsidRPr="00803C46">
        <w:rPr>
          <w:rFonts w:ascii="Times New Roman" w:hAnsi="Times New Roman"/>
          <w:sz w:val="22"/>
          <w:szCs w:val="22"/>
        </w:rPr>
        <w:fldChar w:fldCharType="begin">
          <w:ffData>
            <w:name w:val="Text4"/>
            <w:enabled/>
            <w:calcOnExit w:val="0"/>
            <w:textInput/>
          </w:ffData>
        </w:fldChar>
      </w:r>
      <w:r w:rsidRPr="00803C46">
        <w:rPr>
          <w:rFonts w:ascii="Times New Roman" w:hAnsi="Times New Roman"/>
          <w:sz w:val="22"/>
          <w:szCs w:val="22"/>
        </w:rPr>
        <w:instrText xml:space="preserve"> FORMTEXT </w:instrText>
      </w:r>
      <w:r w:rsidRPr="00803C46">
        <w:rPr>
          <w:rFonts w:ascii="Times New Roman" w:hAnsi="Times New Roman"/>
          <w:sz w:val="22"/>
          <w:szCs w:val="22"/>
        </w:rPr>
      </w:r>
      <w:r w:rsidRPr="00803C46">
        <w:rPr>
          <w:rFonts w:ascii="Times New Roman" w:hAnsi="Times New Roman"/>
          <w:sz w:val="22"/>
          <w:szCs w:val="22"/>
        </w:rPr>
        <w:fldChar w:fldCharType="separate"/>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014A95">
        <w:rPr>
          <w:rFonts w:ascii="Times New Roman" w:hAnsi="Times New Roman"/>
          <w:sz w:val="22"/>
          <w:szCs w:val="22"/>
        </w:rPr>
        <w:t> </w:t>
      </w:r>
      <w:r w:rsidRPr="00803C46">
        <w:rPr>
          <w:rFonts w:ascii="Times New Roman" w:hAnsi="Times New Roman"/>
          <w:sz w:val="22"/>
          <w:szCs w:val="22"/>
        </w:rPr>
        <w:fldChar w:fldCharType="end"/>
      </w:r>
      <w:r w:rsidRPr="00803C46">
        <w:rPr>
          <w:rFonts w:ascii="Times New Roman" w:hAnsi="Times New Roman"/>
          <w:sz w:val="22"/>
          <w:szCs w:val="22"/>
        </w:rPr>
        <w:t>/Keine Teilungsziffer</w:t>
      </w:r>
    </w:p>
    <w:p w14:paraId="191F18E8" w14:textId="77777777" w:rsidR="00BA0A7A" w:rsidRPr="00014A95" w:rsidRDefault="005C0046" w:rsidP="00803C46">
      <w:pPr>
        <w:pStyle w:val="Listenabsatz"/>
        <w:tabs>
          <w:tab w:val="left" w:pos="540"/>
          <w:tab w:val="left" w:pos="4279"/>
        </w:tabs>
        <w:spacing w:line="240" w:lineRule="auto"/>
        <w:contextualSpacing w:val="0"/>
        <w:jc w:val="both"/>
        <w:rPr>
          <w:rFonts w:ascii="Times New Roman" w:hAnsi="Times New Roman"/>
          <w:sz w:val="22"/>
          <w:szCs w:val="22"/>
        </w:rPr>
      </w:pPr>
      <w:r w:rsidRPr="00014A95">
        <w:rPr>
          <w:rFonts w:ascii="Times New Roman" w:hAnsi="Times New Roman"/>
          <w:sz w:val="22"/>
          <w:szCs w:val="22"/>
        </w:rPr>
        <w:tab/>
      </w:r>
    </w:p>
    <w:p w14:paraId="590B4E40" w14:textId="77777777" w:rsidR="00BA0A7A" w:rsidRPr="00014A95" w:rsidRDefault="00BA0A7A" w:rsidP="00803C46">
      <w:pPr>
        <w:spacing w:before="120"/>
        <w:rPr>
          <w:b/>
          <w:i/>
        </w:rPr>
      </w:pPr>
      <w:r w:rsidRPr="00014A95">
        <w:rPr>
          <w:b/>
          <w:i/>
        </w:rPr>
        <w:t>Anmerkungen:</w:t>
      </w:r>
    </w:p>
    <w:p w14:paraId="21C5E284" w14:textId="7EE1D206" w:rsidR="00BA0A7A" w:rsidRPr="00014A95" w:rsidRDefault="00BA0A7A" w:rsidP="00803C46">
      <w:pPr>
        <w:spacing w:before="120"/>
        <w:rPr>
          <w:i/>
        </w:rPr>
      </w:pPr>
      <w:r w:rsidRPr="00014A95">
        <w:rPr>
          <w:i/>
          <w:vertAlign w:val="superscript"/>
        </w:rPr>
        <w:t>1</w:t>
      </w:r>
      <w:r w:rsidR="00710D8B" w:rsidRPr="00014A95">
        <w:rPr>
          <w:i/>
        </w:rPr>
        <w:t xml:space="preserve"> </w:t>
      </w:r>
      <w:r w:rsidRPr="00014A95">
        <w:rPr>
          <w:i/>
        </w:rPr>
        <w:t xml:space="preserve">Die LV sind in § 5 </w:t>
      </w:r>
      <w:r w:rsidR="007C0508">
        <w:rPr>
          <w:i/>
        </w:rPr>
        <w:t>Abs.</w:t>
      </w:r>
      <w:r w:rsidRPr="00014A95">
        <w:rPr>
          <w:i/>
        </w:rPr>
        <w:t xml:space="preserve"> 3 </w:t>
      </w:r>
      <w:r w:rsidR="007F231F">
        <w:rPr>
          <w:i/>
        </w:rPr>
        <w:t>STSB</w:t>
      </w:r>
      <w:r w:rsidRPr="00014A95">
        <w:rPr>
          <w:i/>
        </w:rPr>
        <w:t xml:space="preserve"> aufgelistet und definiert. Bitte führen Sie </w:t>
      </w:r>
      <w:r w:rsidRPr="00601B56">
        <w:rPr>
          <w:b/>
          <w:i/>
        </w:rPr>
        <w:t>nur jene</w:t>
      </w:r>
      <w:r w:rsidRPr="00014A95">
        <w:rPr>
          <w:i/>
        </w:rPr>
        <w:t xml:space="preserve"> Lehrveranstaltungen an, die in den Modulen dieses Curriculums festgelegt sind.</w:t>
      </w:r>
    </w:p>
    <w:p w14:paraId="3F8F9FB2" w14:textId="38433B06" w:rsidR="00BA0A7A" w:rsidRPr="00014A95" w:rsidRDefault="00802069" w:rsidP="00803C46">
      <w:pPr>
        <w:spacing w:before="120"/>
        <w:rPr>
          <w:i/>
        </w:rPr>
      </w:pPr>
      <w:r w:rsidRPr="00014A95">
        <w:rPr>
          <w:i/>
          <w:vertAlign w:val="superscript"/>
        </w:rPr>
        <w:t xml:space="preserve">2 </w:t>
      </w:r>
      <w:r w:rsidRPr="00014A95">
        <w:rPr>
          <w:i/>
        </w:rPr>
        <w:t xml:space="preserve">Die Teilungsziffer </w:t>
      </w:r>
      <w:r w:rsidRPr="00601B56">
        <w:rPr>
          <w:b/>
          <w:i/>
        </w:rPr>
        <w:t xml:space="preserve">kann </w:t>
      </w:r>
      <w:r w:rsidRPr="00014A95">
        <w:rPr>
          <w:i/>
        </w:rPr>
        <w:t xml:space="preserve">im Curriculum festgelegt werden (§ 33 </w:t>
      </w:r>
      <w:r w:rsidR="007C0508">
        <w:rPr>
          <w:i/>
        </w:rPr>
        <w:t>Abs.</w:t>
      </w:r>
      <w:r w:rsidRPr="00014A95">
        <w:rPr>
          <w:i/>
        </w:rPr>
        <w:t xml:space="preserve"> 6 Z 2 </w:t>
      </w:r>
      <w:r w:rsidR="007F231F">
        <w:rPr>
          <w:i/>
        </w:rPr>
        <w:t>STSB</w:t>
      </w:r>
      <w:r w:rsidRPr="00014A95">
        <w:rPr>
          <w:i/>
        </w:rPr>
        <w:t>) und ist die Angabe der Anzahl der möglichen Plätze bei LV mit beschränkter Teilnehmerzahl.</w:t>
      </w:r>
      <w:r w:rsidR="00710D8B" w:rsidRPr="00014A95">
        <w:rPr>
          <w:i/>
        </w:rPr>
        <w:t xml:space="preserve"> </w:t>
      </w:r>
      <w:r w:rsidR="00BA0A7A" w:rsidRPr="00014A95">
        <w:rPr>
          <w:i/>
        </w:rPr>
        <w:t xml:space="preserve">Kriterien für die </w:t>
      </w:r>
      <w:r w:rsidR="0013265B" w:rsidRPr="00014A95">
        <w:rPr>
          <w:i/>
        </w:rPr>
        <w:t>Teilungsziffern</w:t>
      </w:r>
      <w:r w:rsidR="00BA0A7A" w:rsidRPr="00014A95">
        <w:rPr>
          <w:i/>
        </w:rPr>
        <w:t xml:space="preserve"> können sein: didaktische Gründe, Zahl der verfügbaren Laborplätz etc. </w:t>
      </w:r>
    </w:p>
    <w:p w14:paraId="03EE3CEB" w14:textId="4B7D802A" w:rsidR="00BA0A7A" w:rsidRPr="00014A95" w:rsidRDefault="00BA0A7A" w:rsidP="00803C46">
      <w:pPr>
        <w:spacing w:before="120"/>
        <w:rPr>
          <w:i/>
        </w:rPr>
      </w:pPr>
      <w:r w:rsidRPr="00014A95">
        <w:rPr>
          <w:vertAlign w:val="superscript"/>
        </w:rPr>
        <w:t>3</w:t>
      </w:r>
      <w:r w:rsidR="00802069" w:rsidRPr="00014A95">
        <w:t xml:space="preserve"> </w:t>
      </w:r>
      <w:r w:rsidRPr="00014A95">
        <w:rPr>
          <w:i/>
        </w:rPr>
        <w:t xml:space="preserve">Laut  § 7 </w:t>
      </w:r>
      <w:r w:rsidR="007C0508">
        <w:rPr>
          <w:i/>
        </w:rPr>
        <w:t>Abs.</w:t>
      </w:r>
      <w:r w:rsidRPr="00014A95">
        <w:rPr>
          <w:i/>
        </w:rPr>
        <w:t xml:space="preserve"> 2 Z 6 lit a </w:t>
      </w:r>
      <w:r w:rsidR="007F231F">
        <w:rPr>
          <w:i/>
        </w:rPr>
        <w:t>STSB</w:t>
      </w:r>
      <w:r w:rsidRPr="00014A95">
        <w:rPr>
          <w:i/>
        </w:rPr>
        <w:t xml:space="preserve"> sind das Lehrveranstaltungen, bei denen Prüfungen dem Nachweis der Kenntnisse und Fertigkeiten dienen, die durch eine einzelne Lehrveranstaltung vermittelt werden und bei denen die Beurteilung aufgrund eines einzigen Prüfungsaktes am Ende der Lehrveranstaltung </w:t>
      </w:r>
      <w:r w:rsidR="00802069" w:rsidRPr="00014A95">
        <w:rPr>
          <w:i/>
        </w:rPr>
        <w:t xml:space="preserve">erfolgt - </w:t>
      </w:r>
      <w:r w:rsidRPr="00014A95">
        <w:rPr>
          <w:i/>
        </w:rPr>
        <w:t xml:space="preserve"> </w:t>
      </w:r>
      <w:r w:rsidRPr="00014A95">
        <w:rPr>
          <w:rFonts w:eastAsiaTheme="minorHAnsi"/>
          <w:i/>
          <w:lang w:eastAsia="en-US"/>
        </w:rPr>
        <w:t xml:space="preserve">das sind die Lehrveranstaltungen gemäß § 5 </w:t>
      </w:r>
      <w:r w:rsidR="007C0508">
        <w:rPr>
          <w:rFonts w:eastAsiaTheme="minorHAnsi"/>
          <w:i/>
          <w:lang w:eastAsia="en-US"/>
        </w:rPr>
        <w:t>Abs.</w:t>
      </w:r>
      <w:r w:rsidRPr="00014A95">
        <w:rPr>
          <w:rFonts w:eastAsiaTheme="minorHAnsi"/>
          <w:i/>
          <w:lang w:eastAsia="en-US"/>
        </w:rPr>
        <w:t xml:space="preserve"> 3 Z 1 bis 3</w:t>
      </w:r>
      <w:r w:rsidR="007F231F">
        <w:rPr>
          <w:rFonts w:eastAsiaTheme="minorHAnsi"/>
          <w:i/>
          <w:lang w:eastAsia="en-US"/>
        </w:rPr>
        <w:t>STSB</w:t>
      </w:r>
      <w:r w:rsidRPr="00014A95">
        <w:rPr>
          <w:rFonts w:eastAsiaTheme="minorHAnsi"/>
          <w:i/>
          <w:lang w:eastAsia="en-US"/>
        </w:rPr>
        <w:t xml:space="preserve"> (VO, AG).</w:t>
      </w:r>
    </w:p>
    <w:p w14:paraId="65A3C143" w14:textId="28AAA433" w:rsidR="00BA0A7A" w:rsidRPr="00014A95" w:rsidRDefault="00BA0A7A" w:rsidP="00803C46">
      <w:pPr>
        <w:spacing w:before="120"/>
        <w:rPr>
          <w:i/>
        </w:rPr>
      </w:pPr>
      <w:r w:rsidRPr="00014A95">
        <w:rPr>
          <w:i/>
          <w:vertAlign w:val="superscript"/>
        </w:rPr>
        <w:t>4</w:t>
      </w:r>
      <w:r w:rsidR="00802069" w:rsidRPr="00014A95">
        <w:rPr>
          <w:i/>
        </w:rPr>
        <w:t xml:space="preserve"> </w:t>
      </w:r>
      <w:r w:rsidRPr="00014A95">
        <w:rPr>
          <w:i/>
        </w:rPr>
        <w:t xml:space="preserve">Laut § 7 </w:t>
      </w:r>
      <w:r w:rsidR="007C0508">
        <w:rPr>
          <w:i/>
        </w:rPr>
        <w:t>Abs.</w:t>
      </w:r>
      <w:r w:rsidRPr="00014A95">
        <w:rPr>
          <w:i/>
        </w:rPr>
        <w:t xml:space="preserve"> 2 Z 6 lit b </w:t>
      </w:r>
      <w:r w:rsidR="007F231F">
        <w:rPr>
          <w:i/>
        </w:rPr>
        <w:t>STSB</w:t>
      </w:r>
      <w:r w:rsidRPr="00014A95">
        <w:rPr>
          <w:i/>
        </w:rPr>
        <w:t xml:space="preserve"> sind das </w:t>
      </w:r>
      <w:r w:rsidRPr="00014A95">
        <w:rPr>
          <w:rFonts w:eastAsiaTheme="minorHAnsi"/>
          <w:i/>
          <w:lang w:eastAsia="en-US"/>
        </w:rPr>
        <w:t>Lehrveranstaltungen, bei denen die Beurteilung aufgrund von regelmäßigen schriftlichen und/oder mündlichen Beiträgen der Teilneh</w:t>
      </w:r>
      <w:r w:rsidR="00802069" w:rsidRPr="00014A95">
        <w:rPr>
          <w:rFonts w:eastAsiaTheme="minorHAnsi"/>
          <w:i/>
          <w:lang w:eastAsia="en-US"/>
        </w:rPr>
        <w:t xml:space="preserve">merinnen und Teilnehmer erfolgt - </w:t>
      </w:r>
      <w:r w:rsidRPr="00014A95">
        <w:rPr>
          <w:rFonts w:eastAsiaTheme="minorHAnsi"/>
          <w:i/>
          <w:lang w:eastAsia="en-US"/>
        </w:rPr>
        <w:t xml:space="preserve"> das sind die Lehrveranstaltungen gemäß § 5 Abs. 3 Z 4 bis 11 </w:t>
      </w:r>
      <w:r w:rsidR="007F231F">
        <w:rPr>
          <w:rFonts w:eastAsiaTheme="minorHAnsi"/>
          <w:i/>
          <w:lang w:eastAsia="en-US"/>
        </w:rPr>
        <w:t>STSB</w:t>
      </w:r>
      <w:r w:rsidRPr="00014A95">
        <w:rPr>
          <w:rFonts w:eastAsiaTheme="minorHAnsi"/>
          <w:i/>
          <w:lang w:eastAsia="en-US"/>
        </w:rPr>
        <w:t xml:space="preserve"> (PS, UE, SE, VU, PR, EX, EU, PJ).</w:t>
      </w:r>
    </w:p>
    <w:p w14:paraId="563A0287" w14:textId="77777777" w:rsidR="00BA0A7A" w:rsidRPr="00014A95" w:rsidRDefault="00BA0A7A" w:rsidP="00803C46">
      <w:pPr>
        <w:pStyle w:val="Kommentartext"/>
        <w:spacing w:before="120"/>
        <w:rPr>
          <w:i/>
          <w:sz w:val="22"/>
          <w:szCs w:val="22"/>
        </w:rPr>
      </w:pPr>
    </w:p>
    <w:p w14:paraId="0A7FD10F" w14:textId="77777777" w:rsidR="0063655E" w:rsidRPr="00014A95" w:rsidRDefault="00D25874" w:rsidP="00803C46">
      <w:pPr>
        <w:pStyle w:val="PARAUE"/>
        <w:spacing w:before="120" w:after="0"/>
        <w:rPr>
          <w:strike/>
        </w:rPr>
      </w:pPr>
      <w:r w:rsidRPr="00014A95">
        <w:t>§ 6</w:t>
      </w:r>
      <w:r w:rsidR="0063655E" w:rsidRPr="00014A95">
        <w:tab/>
        <w:t>Verfahren</w:t>
      </w:r>
      <w:r w:rsidR="0063655E" w:rsidRPr="00014A95">
        <w:rPr>
          <w:lang w:val="de-DE"/>
        </w:rPr>
        <w:t xml:space="preserve"> zur </w:t>
      </w:r>
      <w:r w:rsidR="0063655E" w:rsidRPr="00014A95">
        <w:t>Vergabe der Plätze bei Lehrveranstaltungen mit Teilnahmebeschränkung</w:t>
      </w:r>
      <w:r w:rsidR="004718AE" w:rsidRPr="00014A95">
        <w:rPr>
          <w:b w:val="0"/>
          <w:vertAlign w:val="superscript"/>
        </w:rPr>
        <w:t>1</w:t>
      </w:r>
      <w:r w:rsidR="00BA0A7A" w:rsidRPr="00014A95">
        <w:rPr>
          <w:b w:val="0"/>
          <w:vertAlign w:val="superscript"/>
        </w:rPr>
        <w:t>,</w:t>
      </w:r>
      <w:r w:rsidR="00710D8B" w:rsidRPr="00014A95">
        <w:rPr>
          <w:vertAlign w:val="superscript"/>
        </w:rPr>
        <w:t>2</w:t>
      </w:r>
      <w:r w:rsidR="0063655E" w:rsidRPr="00014A95">
        <w:rPr>
          <w:b w:val="0"/>
        </w:rPr>
        <w:t xml:space="preserve"> </w:t>
      </w:r>
    </w:p>
    <w:p w14:paraId="6483E205" w14:textId="77777777" w:rsidR="0063655E" w:rsidRPr="00014A95" w:rsidRDefault="0063655E" w:rsidP="00803C46">
      <w:pPr>
        <w:pStyle w:val="PARAAbsAufzhlungmN"/>
        <w:numPr>
          <w:ilvl w:val="0"/>
          <w:numId w:val="0"/>
        </w:numPr>
      </w:pPr>
      <w:r w:rsidRPr="00014A95">
        <w:t>Bei Lehrveranstaltungen mit einer beschränkten Zahl von Teilnehmerinnen und Teilnehmern werden die Plätze wie folgt vergeben:</w:t>
      </w:r>
    </w:p>
    <w:p w14:paraId="3282D526" w14:textId="77777777" w:rsidR="0063655E" w:rsidRPr="00014A95" w:rsidRDefault="0063655E" w:rsidP="00173102">
      <w:pPr>
        <w:pStyle w:val="PARAAbsAufzhlungmN"/>
        <w:numPr>
          <w:ilvl w:val="0"/>
          <w:numId w:val="11"/>
        </w:numPr>
      </w:pPr>
      <w:r w:rsidRPr="00014A95">
        <w:t>Studierende, denen aufgrund der Zurückstellung eine Verlängerung der Studienzeit erwachsen würde, sind bevorzugt zuzulassen.</w:t>
      </w:r>
    </w:p>
    <w:p w14:paraId="6037EBE5" w14:textId="77777777" w:rsidR="0063655E" w:rsidRPr="00014A95" w:rsidRDefault="0063655E" w:rsidP="00173102">
      <w:pPr>
        <w:pStyle w:val="PARAAbsAufzhlungmN"/>
        <w:numPr>
          <w:ilvl w:val="0"/>
          <w:numId w:val="11"/>
        </w:numPr>
      </w:pPr>
      <w:r w:rsidRPr="00014A95">
        <w:t>Reicht Kriterium Z 1 zur Regelung der Zulassung zu einer Lehrveranstaltung nicht aus, so sind an erster Stelle Studierende, für die diese Lehrveranstaltung Teil eines Pflichtmoduls ist, und an zweiter Stelle Studierende, für die diese Lehrveranstaltung Teil eines Wahlmoduls ist, bevorzugt zuzulassen.</w:t>
      </w:r>
    </w:p>
    <w:p w14:paraId="5C6188E8" w14:textId="356A034F" w:rsidR="005D6D0A" w:rsidRPr="00014A95" w:rsidRDefault="0063655E" w:rsidP="00173102">
      <w:pPr>
        <w:pStyle w:val="PARAAbsAufzhlungmN"/>
        <w:numPr>
          <w:ilvl w:val="0"/>
          <w:numId w:val="11"/>
        </w:numPr>
      </w:pPr>
      <w:r w:rsidRPr="00014A95">
        <w:t>Reichen die Kriterien Z 1 und Z 2 zur Regelung der Zulassung zu einer Lehrveranstaltung nicht aus, werden die vorhandenen Plätze verlost.</w:t>
      </w:r>
    </w:p>
    <w:p w14:paraId="24CE0885" w14:textId="77777777" w:rsidR="00A43E45" w:rsidRPr="00014A95" w:rsidRDefault="00A43E45" w:rsidP="00803C46">
      <w:pPr>
        <w:pStyle w:val="Kommentartext"/>
        <w:spacing w:before="120"/>
        <w:rPr>
          <w:i/>
          <w:sz w:val="22"/>
          <w:szCs w:val="22"/>
        </w:rPr>
      </w:pPr>
    </w:p>
    <w:p w14:paraId="0F29A0CC" w14:textId="77777777" w:rsidR="00601B56" w:rsidRDefault="00601B56" w:rsidP="00803C46">
      <w:pPr>
        <w:pStyle w:val="CURRICULUMUE"/>
        <w:spacing w:before="120"/>
        <w:jc w:val="both"/>
        <w:rPr>
          <w:b/>
          <w:i/>
          <w:sz w:val="22"/>
          <w:szCs w:val="22"/>
        </w:rPr>
      </w:pPr>
      <w:r w:rsidRPr="00F31B69">
        <w:rPr>
          <w:b/>
          <w:i/>
          <w:sz w:val="22"/>
          <w:szCs w:val="22"/>
        </w:rPr>
        <w:t>Anmerkungen:</w:t>
      </w:r>
    </w:p>
    <w:p w14:paraId="4B0A7AB7" w14:textId="77777777" w:rsidR="00601B56" w:rsidRPr="00F31B69" w:rsidRDefault="00601B56" w:rsidP="00803C46">
      <w:pPr>
        <w:pStyle w:val="PARAAbsAufzhlungmN"/>
        <w:numPr>
          <w:ilvl w:val="0"/>
          <w:numId w:val="0"/>
        </w:numPr>
        <w:rPr>
          <w:b/>
          <w:i/>
        </w:rPr>
      </w:pPr>
      <w:r w:rsidRPr="00F31B69">
        <w:rPr>
          <w:b/>
          <w:vertAlign w:val="superscript"/>
        </w:rPr>
        <w:t xml:space="preserve">1 </w:t>
      </w:r>
      <w:r w:rsidRPr="00F31B69">
        <w:rPr>
          <w:b/>
          <w:i/>
        </w:rPr>
        <w:t xml:space="preserve"> Das vorgeschlagene Verfahren zur Vergabe der Plätze (Z 2 und 3) entspricht der Präferenzanmeldung des ZID und </w:t>
      </w:r>
      <w:r w:rsidRPr="00F31B69">
        <w:rPr>
          <w:b/>
          <w:i/>
          <w:lang w:val="de-DE"/>
        </w:rPr>
        <w:t>kann</w:t>
      </w:r>
      <w:r w:rsidRPr="00F31B69">
        <w:rPr>
          <w:b/>
          <w:i/>
        </w:rPr>
        <w:t xml:space="preserve"> automationsunterstützt erfolgen.</w:t>
      </w:r>
    </w:p>
    <w:p w14:paraId="6C1298B1" w14:textId="77777777" w:rsidR="00601B56" w:rsidRPr="00F31B69" w:rsidRDefault="00601B56" w:rsidP="00803C46">
      <w:pPr>
        <w:autoSpaceDE w:val="0"/>
        <w:autoSpaceDN w:val="0"/>
        <w:adjustRightInd w:val="0"/>
        <w:spacing w:before="120"/>
        <w:rPr>
          <w:i/>
        </w:rPr>
      </w:pPr>
      <w:r>
        <w:rPr>
          <w:vertAlign w:val="superscript"/>
        </w:rPr>
        <w:t>2</w:t>
      </w:r>
      <w:r w:rsidRPr="00F31B69">
        <w:rPr>
          <w:vertAlign w:val="superscript"/>
        </w:rPr>
        <w:t xml:space="preserve"> </w:t>
      </w:r>
      <w:r w:rsidRPr="00F31B69">
        <w:rPr>
          <w:i/>
        </w:rPr>
        <w:t xml:space="preserve">§ 54 </w:t>
      </w:r>
      <w:r w:rsidRPr="00F31B69">
        <w:rPr>
          <w:i/>
          <w:lang w:val="de-DE"/>
        </w:rPr>
        <w:t>Abs</w:t>
      </w:r>
      <w:r w:rsidRPr="00F31B69">
        <w:rPr>
          <w:i/>
        </w:rPr>
        <w:t>. 8 UG:</w:t>
      </w:r>
    </w:p>
    <w:p w14:paraId="2078B2D1" w14:textId="3F0DABD1" w:rsidR="00601B56" w:rsidRPr="00F31B69" w:rsidRDefault="00601B56" w:rsidP="00803C46">
      <w:pPr>
        <w:autoSpaceDE w:val="0"/>
        <w:autoSpaceDN w:val="0"/>
        <w:adjustRightInd w:val="0"/>
        <w:spacing w:before="120"/>
        <w:rPr>
          <w:i/>
          <w:lang w:val="de-DE"/>
        </w:rPr>
      </w:pPr>
      <w:r w:rsidRPr="00F31B69">
        <w:rPr>
          <w:i/>
          <w:lang w:val="de-DE"/>
        </w:rPr>
        <w:t>„(8) Im Curriculum ist für Lehrveranstaltungen mit einer beschränkten Zahl von Teilnehmerinnen und Teilnehmern die Anzahl der möglichen Teilnehmerinnen und Teilnehmer sowie das Verfahren zur Vergabe der Plätze festzulegen. Dabei ist zu beachten, dass den bei einer Anmeldung zurückgestellten Studierenden daraus keine Verlängerung der Studienzeit erwächst. Im Bedarfsfall sind überdies Parallelehrveranstaltungen, allenfalls auch während der sonst lehrveranstaltungsfreien Zeit, anzubieten.“</w:t>
      </w:r>
    </w:p>
    <w:p w14:paraId="5170C0C9" w14:textId="0A853AA9" w:rsidR="00601B56" w:rsidRPr="00F31B69" w:rsidRDefault="00601B56" w:rsidP="00803C46">
      <w:pPr>
        <w:pStyle w:val="PARAAbsAufzhlungmN"/>
        <w:numPr>
          <w:ilvl w:val="0"/>
          <w:numId w:val="0"/>
        </w:numPr>
        <w:rPr>
          <w:i/>
          <w:u w:val="single"/>
        </w:rPr>
      </w:pPr>
      <w:r>
        <w:rPr>
          <w:i/>
        </w:rPr>
        <w:t xml:space="preserve">§ 33 </w:t>
      </w:r>
      <w:r w:rsidR="007C0508">
        <w:rPr>
          <w:i/>
        </w:rPr>
        <w:t>Abs.</w:t>
      </w:r>
      <w:r>
        <w:rPr>
          <w:i/>
        </w:rPr>
        <w:t xml:space="preserve"> 6 Z 2 </w:t>
      </w:r>
      <w:r w:rsidR="007F231F">
        <w:rPr>
          <w:i/>
        </w:rPr>
        <w:t>STSB</w:t>
      </w:r>
      <w:r>
        <w:rPr>
          <w:i/>
        </w:rPr>
        <w:t>:</w:t>
      </w:r>
    </w:p>
    <w:p w14:paraId="6DA0B615" w14:textId="77777777" w:rsidR="00601B56" w:rsidRPr="00F31B69" w:rsidRDefault="00601B56" w:rsidP="00803C46">
      <w:pPr>
        <w:pStyle w:val="PARAAbsAufzhlungmN"/>
        <w:numPr>
          <w:ilvl w:val="0"/>
          <w:numId w:val="0"/>
        </w:numPr>
        <w:rPr>
          <w:i/>
        </w:rPr>
      </w:pPr>
      <w:r w:rsidRPr="00F31B69">
        <w:rPr>
          <w:i/>
        </w:rPr>
        <w:t>„(6) Im Curriculum können ... festgelegt werden:</w:t>
      </w:r>
    </w:p>
    <w:p w14:paraId="49764661" w14:textId="77777777" w:rsidR="00601B56" w:rsidRPr="00F31B69" w:rsidRDefault="00601B56" w:rsidP="00803C46">
      <w:pPr>
        <w:autoSpaceDE w:val="0"/>
        <w:autoSpaceDN w:val="0"/>
        <w:adjustRightInd w:val="0"/>
        <w:spacing w:before="120"/>
        <w:rPr>
          <w:i/>
        </w:rPr>
      </w:pPr>
      <w:r w:rsidRPr="00F31B69">
        <w:rPr>
          <w:i/>
        </w:rPr>
        <w:t>…</w:t>
      </w:r>
    </w:p>
    <w:p w14:paraId="5976CFBA" w14:textId="77777777" w:rsidR="00601B56" w:rsidRPr="00F31B69" w:rsidRDefault="00601B56" w:rsidP="00803C46">
      <w:pPr>
        <w:autoSpaceDE w:val="0"/>
        <w:autoSpaceDN w:val="0"/>
        <w:adjustRightInd w:val="0"/>
        <w:spacing w:before="120"/>
        <w:rPr>
          <w:i/>
        </w:rPr>
      </w:pPr>
      <w:r w:rsidRPr="00F31B69">
        <w:rPr>
          <w:i/>
        </w:rPr>
        <w:t xml:space="preserve">2. für </w:t>
      </w:r>
      <w:r w:rsidRPr="00F31B69">
        <w:rPr>
          <w:i/>
          <w:lang w:val="de-DE"/>
        </w:rPr>
        <w:t>Lehrveranstaltungen</w:t>
      </w:r>
      <w:r w:rsidRPr="00F31B69">
        <w:rPr>
          <w:i/>
        </w:rPr>
        <w:t xml:space="preserve"> mit einer sachlich </w:t>
      </w:r>
      <w:r w:rsidRPr="00F31B69">
        <w:rPr>
          <w:i/>
          <w:lang w:val="de-DE"/>
        </w:rPr>
        <w:t>begründeten</w:t>
      </w:r>
      <w:r w:rsidRPr="00F31B69">
        <w:rPr>
          <w:i/>
        </w:rPr>
        <w:t xml:space="preserve"> beschränkten Zahl von Teilnehmerinnen und Teilnehmern die Anzahl der möglichen Teilnehmerinnen und Teilnehmer (Teilungsziffer) sowie das das sowie das Verfahren zur Vergabe der Plätze.“</w:t>
      </w:r>
    </w:p>
    <w:p w14:paraId="3E0C0044" w14:textId="77777777" w:rsidR="00601B56" w:rsidRPr="00014A95" w:rsidRDefault="00601B56" w:rsidP="00803C46">
      <w:pPr>
        <w:pStyle w:val="Kommentartext"/>
        <w:spacing w:before="120"/>
        <w:rPr>
          <w:b/>
          <w:i/>
          <w:sz w:val="22"/>
          <w:szCs w:val="22"/>
        </w:rPr>
      </w:pPr>
    </w:p>
    <w:p w14:paraId="6D73078B" w14:textId="77777777" w:rsidR="0063655E" w:rsidRPr="00014A95" w:rsidRDefault="00D25874" w:rsidP="00803C46">
      <w:pPr>
        <w:pStyle w:val="PARAUE"/>
        <w:spacing w:before="120" w:after="0"/>
      </w:pPr>
      <w:r w:rsidRPr="00014A95">
        <w:t>§ 7</w:t>
      </w:r>
      <w:r w:rsidR="0063655E" w:rsidRPr="00014A95">
        <w:tab/>
        <w:t>Pflicht- und Wahlmodule</w:t>
      </w:r>
      <w:r w:rsidR="008323A4" w:rsidRPr="00014A95">
        <w:rPr>
          <w:b w:val="0"/>
          <w:vertAlign w:val="superscript"/>
        </w:rPr>
        <w:t>1</w:t>
      </w:r>
      <w:r w:rsidR="00802069" w:rsidRPr="00014A95">
        <w:rPr>
          <w:b w:val="0"/>
          <w:vertAlign w:val="superscript"/>
        </w:rPr>
        <w:t>,2</w:t>
      </w:r>
    </w:p>
    <w:p w14:paraId="70F54D57" w14:textId="77777777" w:rsidR="0063655E" w:rsidRPr="00014A95" w:rsidRDefault="0063655E" w:rsidP="00803C46">
      <w:pPr>
        <w:pStyle w:val="PARAAbsAufzhlungmN"/>
        <w:numPr>
          <w:ilvl w:val="0"/>
          <w:numId w:val="7"/>
        </w:numPr>
        <w:spacing w:after="60"/>
      </w:pPr>
      <w:r w:rsidRPr="00014A95">
        <w:t xml:space="preserve">Es sind folgende Pflichtmodule im Umfang von insgesamt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ECTS-AP zu absolvieren: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63655E" w:rsidRPr="00014A95" w14:paraId="6826F895" w14:textId="77777777" w:rsidTr="008220A5">
        <w:tc>
          <w:tcPr>
            <w:tcW w:w="567" w:type="dxa"/>
            <w:tcBorders>
              <w:bottom w:val="single" w:sz="4" w:space="0" w:color="auto"/>
            </w:tcBorders>
            <w:shd w:val="clear" w:color="auto" w:fill="D9D9D9"/>
            <w:vAlign w:val="center"/>
          </w:tcPr>
          <w:p w14:paraId="0DA4E78A" w14:textId="77777777" w:rsidR="0063655E" w:rsidRPr="00014A95" w:rsidRDefault="0063655E" w:rsidP="00803C46">
            <w:pPr>
              <w:rPr>
                <w:rStyle w:val="Hervorfett"/>
                <w:vertAlign w:val="superscript"/>
              </w:rPr>
            </w:pPr>
            <w:r w:rsidRPr="00014A95">
              <w:rPr>
                <w:rStyle w:val="Hervorfett"/>
              </w:rPr>
              <w:t>1.</w:t>
            </w:r>
          </w:p>
        </w:tc>
        <w:tc>
          <w:tcPr>
            <w:tcW w:w="6842" w:type="dxa"/>
            <w:tcBorders>
              <w:bottom w:val="single" w:sz="4" w:space="0" w:color="auto"/>
            </w:tcBorders>
            <w:shd w:val="clear" w:color="auto" w:fill="D9D9D9"/>
            <w:vAlign w:val="center"/>
          </w:tcPr>
          <w:p w14:paraId="0A534006" w14:textId="77777777" w:rsidR="0063655E" w:rsidRPr="00014A95" w:rsidRDefault="00DE291E" w:rsidP="00803C46">
            <w:pPr>
              <w:jc w:val="center"/>
              <w:rPr>
                <w:rStyle w:val="Hervorfett"/>
              </w:rPr>
            </w:pPr>
            <w:r w:rsidRPr="00014A95">
              <w:rPr>
                <w:rStyle w:val="Hervorfett"/>
              </w:rPr>
              <w:t>Pflichtm</w:t>
            </w:r>
            <w:r w:rsidR="0063655E" w:rsidRPr="00014A95">
              <w:rPr>
                <w:rStyle w:val="Hervorfett"/>
              </w:rPr>
              <w:t>odul: Modultitel</w:t>
            </w:r>
          </w:p>
        </w:tc>
        <w:tc>
          <w:tcPr>
            <w:tcW w:w="737" w:type="dxa"/>
            <w:tcBorders>
              <w:bottom w:val="single" w:sz="4" w:space="0" w:color="auto"/>
            </w:tcBorders>
            <w:shd w:val="clear" w:color="auto" w:fill="D9D9D9"/>
            <w:vAlign w:val="center"/>
          </w:tcPr>
          <w:p w14:paraId="36CBE412" w14:textId="77777777" w:rsidR="0063655E" w:rsidRPr="00014A95" w:rsidRDefault="0063655E" w:rsidP="00803C46">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46F961BA" w14:textId="77777777" w:rsidR="0063655E" w:rsidRPr="00014A95" w:rsidRDefault="0063655E" w:rsidP="00803C46">
            <w:pPr>
              <w:jc w:val="center"/>
              <w:rPr>
                <w:rStyle w:val="Hervorfett"/>
                <w:vertAlign w:val="superscript"/>
              </w:rPr>
            </w:pPr>
            <w:r w:rsidRPr="00014A95">
              <w:rPr>
                <w:rStyle w:val="Hervorfett"/>
              </w:rPr>
              <w:t>ECTS-AP</w:t>
            </w:r>
            <w:r w:rsidR="008323A4" w:rsidRPr="00014A95">
              <w:rPr>
                <w:rStyle w:val="Hervorfett"/>
                <w:vertAlign w:val="superscript"/>
              </w:rPr>
              <w:t>4</w:t>
            </w:r>
          </w:p>
        </w:tc>
      </w:tr>
      <w:tr w:rsidR="0063655E" w:rsidRPr="00014A95" w14:paraId="21BD2D0E" w14:textId="77777777" w:rsidTr="008220A5">
        <w:tc>
          <w:tcPr>
            <w:tcW w:w="567" w:type="dxa"/>
            <w:tcBorders>
              <w:bottom w:val="single" w:sz="4" w:space="0" w:color="auto"/>
            </w:tcBorders>
            <w:shd w:val="clear" w:color="auto" w:fill="auto"/>
          </w:tcPr>
          <w:p w14:paraId="3A1B4811" w14:textId="77777777" w:rsidR="0063655E" w:rsidRPr="00014A95" w:rsidRDefault="0063655E" w:rsidP="00803C46">
            <w:pPr>
              <w:rPr>
                <w:rStyle w:val="Hervorfett"/>
              </w:rPr>
            </w:pPr>
            <w:r w:rsidRPr="00014A95">
              <w:rPr>
                <w:rStyle w:val="Hervorfett"/>
              </w:rPr>
              <w:t>a.</w:t>
            </w:r>
          </w:p>
        </w:tc>
        <w:tc>
          <w:tcPr>
            <w:tcW w:w="6842" w:type="dxa"/>
            <w:tcBorders>
              <w:bottom w:val="single" w:sz="4" w:space="0" w:color="auto"/>
            </w:tcBorders>
            <w:shd w:val="clear" w:color="auto" w:fill="auto"/>
          </w:tcPr>
          <w:p w14:paraId="43A88925" w14:textId="77777777" w:rsidR="0063655E" w:rsidRPr="00014A95" w:rsidRDefault="00D34534" w:rsidP="00803C46">
            <w:pPr>
              <w:rPr>
                <w:rStyle w:val="Hervorfett"/>
              </w:rPr>
            </w:pPr>
            <w:r w:rsidRPr="00014A95">
              <w:rPr>
                <w:b/>
              </w:rPr>
              <w:t>LV-Art</w:t>
            </w:r>
            <w:r w:rsidR="0063655E" w:rsidRPr="00014A95">
              <w:rPr>
                <w:b/>
              </w:rPr>
              <w:fldChar w:fldCharType="begin">
                <w:ffData>
                  <w:name w:val="Text4"/>
                  <w:enabled/>
                  <w:calcOnExit w:val="0"/>
                  <w:textInput/>
                </w:ffData>
              </w:fldChar>
            </w:r>
            <w:r w:rsidR="0063655E" w:rsidRPr="00014A95">
              <w:rPr>
                <w:b/>
              </w:rPr>
              <w:instrText xml:space="preserve"> FORMTEXT </w:instrText>
            </w:r>
            <w:r w:rsidR="0063655E" w:rsidRPr="00014A95">
              <w:rPr>
                <w:b/>
              </w:rPr>
            </w:r>
            <w:r w:rsidR="0063655E" w:rsidRPr="00014A95">
              <w:rPr>
                <w:b/>
              </w:rPr>
              <w:fldChar w:fldCharType="separate"/>
            </w:r>
            <w:r w:rsidR="0063655E" w:rsidRPr="00014A95">
              <w:rPr>
                <w:b/>
              </w:rPr>
              <w:t> </w:t>
            </w:r>
            <w:r w:rsidR="0063655E" w:rsidRPr="00014A95">
              <w:rPr>
                <w:b/>
              </w:rPr>
              <w:t> </w:t>
            </w:r>
            <w:r w:rsidR="0063655E" w:rsidRPr="00014A95">
              <w:rPr>
                <w:b/>
              </w:rPr>
              <w:t> </w:t>
            </w:r>
            <w:r w:rsidR="0063655E" w:rsidRPr="00014A95">
              <w:rPr>
                <w:b/>
              </w:rPr>
              <w:t> </w:t>
            </w:r>
            <w:r w:rsidR="0063655E" w:rsidRPr="00014A95">
              <w:rPr>
                <w:b/>
              </w:rPr>
              <w:t> </w:t>
            </w:r>
            <w:r w:rsidR="0063655E" w:rsidRPr="00014A95">
              <w:rPr>
                <w:b/>
              </w:rPr>
              <w:fldChar w:fldCharType="end"/>
            </w:r>
            <w:r w:rsidR="0063655E" w:rsidRPr="00014A95">
              <w:rPr>
                <w:rStyle w:val="Hervorfett"/>
              </w:rPr>
              <w:t xml:space="preserve"> LV</w:t>
            </w:r>
            <w:r w:rsidRPr="00014A95">
              <w:rPr>
                <w:rStyle w:val="Hervorfett"/>
              </w:rPr>
              <w:t>-</w:t>
            </w:r>
            <w:r w:rsidR="0063655E" w:rsidRPr="00014A95">
              <w:rPr>
                <w:rStyle w:val="Hervorfett"/>
              </w:rPr>
              <w:t>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33A22988" w14:textId="77777777" w:rsidR="0063655E" w:rsidRPr="00014A95" w:rsidRDefault="00D34534" w:rsidP="00803C46">
            <w:pPr>
              <w:rPr>
                <w:lang w:val="de-DE"/>
              </w:rPr>
            </w:pPr>
            <w:r w:rsidRPr="00014A95">
              <w:t>Allenfalls k</w:t>
            </w:r>
            <w:r w:rsidR="0063655E" w:rsidRPr="00014A95">
              <w:t>urz</w:t>
            </w:r>
            <w:r w:rsidRPr="00014A95">
              <w:t>e</w:t>
            </w:r>
            <w:r w:rsidR="0063655E" w:rsidRPr="00014A95">
              <w:t xml:space="preserve"> Beschreibung der </w:t>
            </w:r>
            <w:r w:rsidRPr="00014A95">
              <w:t xml:space="preserve">Inhalte der </w:t>
            </w:r>
            <w:r w:rsidR="0063655E" w:rsidRPr="00014A95">
              <w:t>Lehrveranstaltung</w:t>
            </w:r>
          </w:p>
        </w:tc>
        <w:tc>
          <w:tcPr>
            <w:tcW w:w="737" w:type="dxa"/>
            <w:tcBorders>
              <w:bottom w:val="single" w:sz="4" w:space="0" w:color="auto"/>
            </w:tcBorders>
            <w:shd w:val="clear" w:color="auto" w:fill="auto"/>
            <w:vAlign w:val="center"/>
          </w:tcPr>
          <w:p w14:paraId="6F201F1E"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bottom w:val="single" w:sz="4" w:space="0" w:color="auto"/>
            </w:tcBorders>
            <w:shd w:val="clear" w:color="auto" w:fill="auto"/>
            <w:vAlign w:val="center"/>
          </w:tcPr>
          <w:p w14:paraId="3E56C480"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544ACD6F"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717641A8" w14:textId="77777777" w:rsidR="0063655E" w:rsidRPr="00014A95" w:rsidRDefault="0063655E" w:rsidP="00803C46">
            <w:pPr>
              <w:rPr>
                <w:rStyle w:val="Hervorfett"/>
              </w:rPr>
            </w:pPr>
            <w:r w:rsidRPr="00014A95">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60C1C67C"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04E87804" w14:textId="77777777" w:rsidR="0063655E" w:rsidRPr="00014A95" w:rsidRDefault="00BA0A7A" w:rsidP="00803C46">
            <w:pPr>
              <w:rPr>
                <w:lang w:val="de-DE"/>
              </w:rPr>
            </w:pPr>
            <w:r w:rsidRPr="00014A95">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550D352"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C7CE86"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728A9B9D"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54B80499" w14:textId="77777777" w:rsidR="0063655E" w:rsidRPr="00014A95" w:rsidRDefault="0063655E" w:rsidP="00803C46">
            <w:pPr>
              <w:rPr>
                <w:rStyle w:val="Hervorfett"/>
              </w:rPr>
            </w:pPr>
            <w:r w:rsidRPr="00014A95">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3295434A"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23434254" w14:textId="77777777" w:rsidR="0063655E" w:rsidRPr="00014A95" w:rsidDel="007B1229" w:rsidRDefault="00BA0A7A" w:rsidP="00803C46">
            <w:pPr>
              <w:rPr>
                <w:rStyle w:val="Hervorfett"/>
              </w:rPr>
            </w:pPr>
            <w:r w:rsidRPr="00014A95">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6545F30"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DD4AA00"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5F5BA688" w14:textId="77777777" w:rsidTr="008220A5">
        <w:tc>
          <w:tcPr>
            <w:tcW w:w="567" w:type="dxa"/>
            <w:tcBorders>
              <w:top w:val="single" w:sz="4" w:space="0" w:color="auto"/>
              <w:left w:val="single" w:sz="6" w:space="0" w:color="auto"/>
              <w:bottom w:val="single" w:sz="6" w:space="0" w:color="auto"/>
              <w:right w:val="single" w:sz="6" w:space="0" w:color="auto"/>
            </w:tcBorders>
            <w:shd w:val="clear" w:color="auto" w:fill="auto"/>
          </w:tcPr>
          <w:p w14:paraId="4A80B92A" w14:textId="77777777" w:rsidR="0063655E" w:rsidRPr="00014A95" w:rsidRDefault="0063655E" w:rsidP="00803C46">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474C6616" w14:textId="77777777" w:rsidR="0063655E" w:rsidRPr="00014A95" w:rsidRDefault="0063655E" w:rsidP="00803C46">
            <w:pPr>
              <w:rPr>
                <w:rStyle w:val="Hervorfett"/>
                <w:vertAlign w:val="superscript"/>
              </w:rPr>
            </w:pPr>
            <w:r w:rsidRPr="00014A95">
              <w:rPr>
                <w:rStyle w:val="Hervorfett"/>
              </w:rPr>
              <w:t>Summe</w:t>
            </w:r>
            <w:r w:rsidR="008323A4" w:rsidRPr="00014A95">
              <w:rPr>
                <w:rStyle w:val="Hervorfett"/>
                <w:vertAlign w:val="superscript"/>
              </w:rPr>
              <w:t>3</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58F52E0F" w14:textId="77777777" w:rsidR="0063655E" w:rsidRPr="00014A95" w:rsidRDefault="0063655E" w:rsidP="00803C46">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50F4EE02" w14:textId="77777777" w:rsidR="0063655E" w:rsidRPr="00014A95" w:rsidRDefault="0063655E" w:rsidP="00803C46">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rPr>
                <w:rStyle w:val="Hervorfett"/>
              </w:rPr>
              <w:fldChar w:fldCharType="begin"/>
            </w:r>
            <w:r w:rsidRPr="00014A95">
              <w:rPr>
                <w:rStyle w:val="Hervorfett"/>
              </w:rPr>
              <w:instrText xml:space="preserve"> =SUM(ABOVE) </w:instrText>
            </w:r>
            <w:r w:rsidRPr="00014A95">
              <w:rPr>
                <w:rStyle w:val="Hervorfett"/>
              </w:rPr>
              <w:fldChar w:fldCharType="end"/>
            </w:r>
          </w:p>
        </w:tc>
      </w:tr>
      <w:tr w:rsidR="0063655E" w:rsidRPr="00014A95" w14:paraId="3A4D5C27"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5A108725" w14:textId="77777777" w:rsidR="0063655E" w:rsidRPr="00014A95" w:rsidRDefault="0063655E" w:rsidP="00803C46">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471D8B2E" w14:textId="77777777" w:rsidR="0063655E" w:rsidRPr="00014A95" w:rsidRDefault="0063655E" w:rsidP="00803C46">
            <w:pPr>
              <w:rPr>
                <w:rStyle w:val="Hervorfett"/>
              </w:rPr>
            </w:pPr>
            <w:r w:rsidRPr="00014A95">
              <w:rPr>
                <w:rStyle w:val="Hervorfett"/>
              </w:rPr>
              <w:t>Lernziel des Moduls:</w:t>
            </w:r>
          </w:p>
          <w:p w14:paraId="53713D66" w14:textId="77777777" w:rsidR="0063655E" w:rsidRPr="00014A95" w:rsidRDefault="0063655E" w:rsidP="00803C46">
            <w:pPr>
              <w:rPr>
                <w:lang w:val="de-DE"/>
              </w:rPr>
            </w:pPr>
          </w:p>
        </w:tc>
      </w:tr>
      <w:tr w:rsidR="0063655E" w:rsidRPr="00014A95" w14:paraId="72699B12"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44D525CD" w14:textId="77777777" w:rsidR="0063655E" w:rsidRPr="00014A95" w:rsidRDefault="0063655E" w:rsidP="00803C46">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4017F6F3" w14:textId="77777777" w:rsidR="00D34534" w:rsidRPr="00014A95" w:rsidRDefault="0063655E" w:rsidP="00803C46">
            <w:pPr>
              <w:jc w:val="left"/>
              <w:rPr>
                <w:rStyle w:val="Hervorfett"/>
                <w:b w:val="0"/>
                <w:lang w:val="de-DE"/>
              </w:rPr>
            </w:pPr>
            <w:r w:rsidRPr="00014A95">
              <w:rPr>
                <w:rStyle w:val="Hervorfett"/>
              </w:rPr>
              <w:t>Anmeldungsvoraussetzung/en</w:t>
            </w:r>
            <w:r w:rsidR="000F4787" w:rsidRPr="00014A95">
              <w:rPr>
                <w:rStyle w:val="Hervorfett"/>
                <w:vertAlign w:val="superscript"/>
              </w:rPr>
              <w:t>4</w:t>
            </w:r>
            <w:r w:rsidRPr="00014A95">
              <w:rPr>
                <w:rStyle w:val="Hervorfett"/>
              </w:rPr>
              <w:t>:</w:t>
            </w:r>
            <w:r w:rsidRPr="00014A95">
              <w:rPr>
                <w:lang w:val="de-DE"/>
              </w:rPr>
              <w:t xml:space="preserve"> keine / positiv absolvierte(s) Modul(e) …</w:t>
            </w:r>
          </w:p>
        </w:tc>
      </w:tr>
    </w:tbl>
    <w:p w14:paraId="586EF6BA" w14:textId="77777777" w:rsidR="0063655E" w:rsidRPr="00014A95" w:rsidRDefault="0063655E" w:rsidP="00803C46">
      <w:pPr>
        <w:pStyle w:val="PARAAbsAufzhlungmN"/>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63655E" w:rsidRPr="00014A95" w14:paraId="1BD3AEA9" w14:textId="77777777" w:rsidTr="008220A5">
        <w:tc>
          <w:tcPr>
            <w:tcW w:w="567" w:type="dxa"/>
            <w:tcBorders>
              <w:bottom w:val="single" w:sz="4" w:space="0" w:color="auto"/>
            </w:tcBorders>
            <w:shd w:val="clear" w:color="auto" w:fill="D9D9D9"/>
            <w:vAlign w:val="center"/>
          </w:tcPr>
          <w:p w14:paraId="33FC1AB5" w14:textId="77777777" w:rsidR="0063655E" w:rsidRPr="00014A95" w:rsidRDefault="0063655E" w:rsidP="00803C46">
            <w:pPr>
              <w:rPr>
                <w:rStyle w:val="Hervorfett"/>
              </w:rPr>
            </w:pPr>
            <w:r w:rsidRPr="00014A95">
              <w:rPr>
                <w:rStyle w:val="Hervorfett"/>
              </w:rPr>
              <w:t>2.</w:t>
            </w:r>
          </w:p>
        </w:tc>
        <w:tc>
          <w:tcPr>
            <w:tcW w:w="6842" w:type="dxa"/>
            <w:tcBorders>
              <w:bottom w:val="single" w:sz="4" w:space="0" w:color="auto"/>
            </w:tcBorders>
            <w:shd w:val="clear" w:color="auto" w:fill="D9D9D9"/>
            <w:vAlign w:val="center"/>
          </w:tcPr>
          <w:p w14:paraId="69996320" w14:textId="77777777" w:rsidR="0063655E" w:rsidRPr="00014A95" w:rsidRDefault="00DE291E" w:rsidP="00803C46">
            <w:pPr>
              <w:jc w:val="center"/>
              <w:rPr>
                <w:rStyle w:val="Hervorfett"/>
              </w:rPr>
            </w:pPr>
            <w:r w:rsidRPr="00014A95">
              <w:rPr>
                <w:rStyle w:val="Hervorfett"/>
              </w:rPr>
              <w:t>Pflichtm</w:t>
            </w:r>
            <w:r w:rsidR="0063655E" w:rsidRPr="00014A95">
              <w:rPr>
                <w:rStyle w:val="Hervorfett"/>
              </w:rPr>
              <w:t>odul: Modultitel</w:t>
            </w:r>
          </w:p>
        </w:tc>
        <w:tc>
          <w:tcPr>
            <w:tcW w:w="737" w:type="dxa"/>
            <w:tcBorders>
              <w:bottom w:val="single" w:sz="4" w:space="0" w:color="auto"/>
            </w:tcBorders>
            <w:shd w:val="clear" w:color="auto" w:fill="D9D9D9"/>
            <w:vAlign w:val="center"/>
          </w:tcPr>
          <w:p w14:paraId="3C7CA681" w14:textId="77777777" w:rsidR="0063655E" w:rsidRPr="00014A95" w:rsidRDefault="0063655E" w:rsidP="00803C46">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150C8193" w14:textId="77777777" w:rsidR="0063655E" w:rsidRPr="00014A95" w:rsidRDefault="0063655E" w:rsidP="00803C46">
            <w:pPr>
              <w:jc w:val="center"/>
              <w:rPr>
                <w:rStyle w:val="Hervorfett"/>
              </w:rPr>
            </w:pPr>
            <w:r w:rsidRPr="00014A95">
              <w:rPr>
                <w:rStyle w:val="Hervorfett"/>
              </w:rPr>
              <w:t>ECTS-AP</w:t>
            </w:r>
          </w:p>
        </w:tc>
      </w:tr>
      <w:tr w:rsidR="0063655E" w:rsidRPr="00014A95" w14:paraId="2B6CDC2D" w14:textId="77777777" w:rsidTr="008220A5">
        <w:tc>
          <w:tcPr>
            <w:tcW w:w="567" w:type="dxa"/>
            <w:tcBorders>
              <w:bottom w:val="single" w:sz="4" w:space="0" w:color="auto"/>
            </w:tcBorders>
            <w:shd w:val="clear" w:color="auto" w:fill="auto"/>
          </w:tcPr>
          <w:p w14:paraId="22E03D19" w14:textId="77777777" w:rsidR="0063655E" w:rsidRPr="00014A95" w:rsidRDefault="0063655E" w:rsidP="00803C46">
            <w:pPr>
              <w:rPr>
                <w:rStyle w:val="Hervorfett"/>
              </w:rPr>
            </w:pPr>
            <w:r w:rsidRPr="00014A95">
              <w:rPr>
                <w:rStyle w:val="Hervorfett"/>
              </w:rPr>
              <w:t>a.</w:t>
            </w:r>
          </w:p>
        </w:tc>
        <w:tc>
          <w:tcPr>
            <w:tcW w:w="6842" w:type="dxa"/>
            <w:tcBorders>
              <w:bottom w:val="single" w:sz="4" w:space="0" w:color="auto"/>
            </w:tcBorders>
            <w:shd w:val="clear" w:color="auto" w:fill="auto"/>
          </w:tcPr>
          <w:p w14:paraId="0F94A84D"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550938A2" w14:textId="77777777" w:rsidR="0063655E" w:rsidRPr="00014A95" w:rsidRDefault="00BA0A7A" w:rsidP="00803C46">
            <w:pPr>
              <w:rPr>
                <w:lang w:val="de-DE"/>
              </w:rPr>
            </w:pPr>
            <w:r w:rsidRPr="00014A95">
              <w:t>Allenfalls kurze Beschreibung der Inhalte der Lehrveranstaltung</w:t>
            </w:r>
          </w:p>
        </w:tc>
        <w:tc>
          <w:tcPr>
            <w:tcW w:w="737" w:type="dxa"/>
            <w:tcBorders>
              <w:bottom w:val="single" w:sz="4" w:space="0" w:color="auto"/>
            </w:tcBorders>
            <w:shd w:val="clear" w:color="auto" w:fill="auto"/>
            <w:vAlign w:val="center"/>
          </w:tcPr>
          <w:p w14:paraId="5DCE9490"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bottom w:val="single" w:sz="4" w:space="0" w:color="auto"/>
            </w:tcBorders>
            <w:shd w:val="clear" w:color="auto" w:fill="auto"/>
            <w:vAlign w:val="center"/>
          </w:tcPr>
          <w:p w14:paraId="59263FDD"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4ACDC450"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0A476A7D" w14:textId="77777777" w:rsidR="0063655E" w:rsidRPr="00014A95" w:rsidRDefault="0063655E" w:rsidP="00803C46">
            <w:pPr>
              <w:rPr>
                <w:rStyle w:val="Hervorfett"/>
              </w:rPr>
            </w:pPr>
            <w:r w:rsidRPr="00014A95">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70CD0377"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040AE611" w14:textId="77777777" w:rsidR="0063655E" w:rsidRPr="00014A95" w:rsidRDefault="00BA0A7A" w:rsidP="00803C46">
            <w:pPr>
              <w:rPr>
                <w:lang w:val="de-DE"/>
              </w:rPr>
            </w:pPr>
            <w:r w:rsidRPr="00014A95">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128DB24"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76BBA11"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1F9C75EF"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52F11C5C" w14:textId="77777777" w:rsidR="0063655E" w:rsidRPr="00014A95" w:rsidRDefault="0063655E" w:rsidP="00803C46">
            <w:pPr>
              <w:rPr>
                <w:rStyle w:val="Hervorfett"/>
              </w:rPr>
            </w:pPr>
            <w:r w:rsidRPr="00014A95">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06D9D376"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6D9207C4" w14:textId="77777777" w:rsidR="0063655E" w:rsidRPr="00014A95" w:rsidRDefault="00BA0A7A" w:rsidP="00803C46">
            <w:pPr>
              <w:rPr>
                <w:rStyle w:val="Hervorfett"/>
              </w:rPr>
            </w:pPr>
            <w:r w:rsidRPr="00014A95">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1640E95C"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3452B56" w14:textId="77777777" w:rsidR="0063655E" w:rsidRPr="00014A95" w:rsidDel="007B1229"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3EC90B96"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506516AF" w14:textId="77777777" w:rsidR="0063655E" w:rsidRPr="00014A95" w:rsidRDefault="0063655E" w:rsidP="00803C46">
            <w:pPr>
              <w:rPr>
                <w:rStyle w:val="Hervorfett"/>
              </w:rPr>
            </w:pPr>
            <w:r w:rsidRPr="00014A95">
              <w:rPr>
                <w:rStyle w:val="Hervorfett"/>
              </w:rPr>
              <w:t>d.</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51240EA4" w14:textId="77777777" w:rsidR="00BA0A7A" w:rsidRPr="00014A95" w:rsidRDefault="00BA0A7A" w:rsidP="00803C46">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6F5285F6" w14:textId="77777777" w:rsidR="0063655E" w:rsidRPr="00014A95" w:rsidRDefault="00BA0A7A" w:rsidP="00803C46">
            <w:pPr>
              <w:rPr>
                <w:rStyle w:val="Hervorfett"/>
              </w:rPr>
            </w:pPr>
            <w:r w:rsidRPr="00014A95">
              <w:t>Allenfalls kurze Beschreibung der Inhalte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BEA2D25" w14:textId="77777777" w:rsidR="0063655E" w:rsidRPr="00014A95" w:rsidRDefault="0063655E" w:rsidP="00803C46">
            <w:pPr>
              <w:jc w:val="cente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1D2CB2A" w14:textId="77777777" w:rsidR="0063655E" w:rsidRPr="00014A95" w:rsidRDefault="0063655E" w:rsidP="00803C46">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7E9CE694" w14:textId="77777777" w:rsidTr="008220A5">
        <w:tc>
          <w:tcPr>
            <w:tcW w:w="567" w:type="dxa"/>
            <w:tcBorders>
              <w:top w:val="single" w:sz="4" w:space="0" w:color="auto"/>
              <w:left w:val="single" w:sz="6" w:space="0" w:color="auto"/>
              <w:bottom w:val="single" w:sz="6" w:space="0" w:color="auto"/>
              <w:right w:val="single" w:sz="6" w:space="0" w:color="auto"/>
            </w:tcBorders>
            <w:shd w:val="clear" w:color="auto" w:fill="auto"/>
          </w:tcPr>
          <w:p w14:paraId="41CE40C0" w14:textId="77777777" w:rsidR="0063655E" w:rsidRPr="00014A95" w:rsidRDefault="0063655E" w:rsidP="00803C46">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2096D5A0" w14:textId="77777777" w:rsidR="0063655E" w:rsidRPr="00014A95" w:rsidRDefault="0063655E" w:rsidP="00803C46">
            <w:pPr>
              <w:rPr>
                <w:rStyle w:val="Hervorfett"/>
              </w:rPr>
            </w:pPr>
            <w:r w:rsidRPr="00014A95">
              <w:rPr>
                <w:rStyle w:val="Hervorfett"/>
              </w:rPr>
              <w:t>Summe</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558E26BA" w14:textId="77777777" w:rsidR="0063655E" w:rsidRPr="00014A95" w:rsidRDefault="0063655E" w:rsidP="00803C46">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497091F9" w14:textId="77777777" w:rsidR="0063655E" w:rsidRPr="00014A95" w:rsidRDefault="0063655E" w:rsidP="00803C46">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6D381ACC"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6446B5E6" w14:textId="77777777" w:rsidR="0063655E" w:rsidRPr="00014A95" w:rsidRDefault="0063655E" w:rsidP="00803C46">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07BD1565" w14:textId="77777777" w:rsidR="0063655E" w:rsidRPr="00014A95" w:rsidRDefault="0063655E" w:rsidP="00803C46">
            <w:pPr>
              <w:rPr>
                <w:rStyle w:val="Hervorfett"/>
              </w:rPr>
            </w:pPr>
            <w:r w:rsidRPr="00014A95">
              <w:rPr>
                <w:rStyle w:val="Hervorfett"/>
              </w:rPr>
              <w:t>Lernziel des Moduls:</w:t>
            </w:r>
          </w:p>
          <w:p w14:paraId="7BEA7930" w14:textId="77777777" w:rsidR="0063655E" w:rsidRPr="00014A95" w:rsidRDefault="0063655E" w:rsidP="00803C46">
            <w:pPr>
              <w:rPr>
                <w:lang w:val="de-DE"/>
              </w:rPr>
            </w:pPr>
          </w:p>
        </w:tc>
      </w:tr>
      <w:tr w:rsidR="0063655E" w:rsidRPr="00014A95" w14:paraId="44D1E687"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1C6907C3" w14:textId="77777777" w:rsidR="0063655E" w:rsidRPr="00014A95" w:rsidRDefault="0063655E" w:rsidP="00803C46">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045B7CDD" w14:textId="77777777" w:rsidR="0063655E" w:rsidRPr="00014A95" w:rsidRDefault="0063655E" w:rsidP="00803C46">
            <w:pPr>
              <w:jc w:val="left"/>
              <w:rPr>
                <w:rStyle w:val="Hervorfett"/>
              </w:rPr>
            </w:pPr>
            <w:r w:rsidRPr="00014A95">
              <w:rPr>
                <w:rStyle w:val="Hervorfett"/>
              </w:rPr>
              <w:t xml:space="preserve">Anmeldungsvoraussetzung/en: </w:t>
            </w:r>
            <w:r w:rsidRPr="00014A95">
              <w:rPr>
                <w:lang w:val="de-DE"/>
              </w:rPr>
              <w:t>keine / positiv absolvierte(s) Modul(e) …</w:t>
            </w:r>
          </w:p>
        </w:tc>
      </w:tr>
    </w:tbl>
    <w:p w14:paraId="4385A461" w14:textId="77777777" w:rsidR="0063655E" w:rsidRPr="00014A95" w:rsidRDefault="0063655E" w:rsidP="00803C46">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37"/>
        <w:gridCol w:w="907"/>
      </w:tblGrid>
      <w:tr w:rsidR="0063655E" w:rsidRPr="00014A95" w14:paraId="31915C40" w14:textId="77777777" w:rsidTr="008220A5">
        <w:tc>
          <w:tcPr>
            <w:tcW w:w="567" w:type="dxa"/>
            <w:tcBorders>
              <w:bottom w:val="single" w:sz="4" w:space="0" w:color="auto"/>
            </w:tcBorders>
            <w:shd w:val="clear" w:color="auto" w:fill="D9D9D9"/>
            <w:vAlign w:val="center"/>
          </w:tcPr>
          <w:p w14:paraId="7900072F" w14:textId="77777777" w:rsidR="0063655E" w:rsidRPr="00014A95" w:rsidRDefault="00266874" w:rsidP="00266874">
            <w:pPr>
              <w:rPr>
                <w:rStyle w:val="Hervorfett"/>
              </w:rPr>
            </w:pPr>
            <w:r>
              <w:rPr>
                <w:rStyle w:val="Hervorfett"/>
              </w:rPr>
              <w:fldChar w:fldCharType="begin">
                <w:ffData>
                  <w:name w:val="Text31"/>
                  <w:enabled/>
                  <w:calcOnExit w:val="0"/>
                  <w:textInput>
                    <w:maxLength w:val="2"/>
                  </w:textInput>
                </w:ffData>
              </w:fldChar>
            </w:r>
            <w:bookmarkStart w:id="6" w:name="Text31"/>
            <w:r>
              <w:rPr>
                <w:rStyle w:val="Hervorfett"/>
              </w:rPr>
              <w:instrText xml:space="preserve"> FORMTEXT </w:instrText>
            </w:r>
            <w:r>
              <w:rPr>
                <w:rStyle w:val="Hervorfett"/>
              </w:rPr>
            </w:r>
            <w:r>
              <w:rPr>
                <w:rStyle w:val="Hervorfett"/>
              </w:rPr>
              <w:fldChar w:fldCharType="separate"/>
            </w:r>
            <w:r>
              <w:rPr>
                <w:rStyle w:val="Hervorfett"/>
                <w:noProof/>
              </w:rPr>
              <w:t> </w:t>
            </w:r>
            <w:r>
              <w:rPr>
                <w:rStyle w:val="Hervorfett"/>
                <w:noProof/>
              </w:rPr>
              <w:t> </w:t>
            </w:r>
            <w:r>
              <w:rPr>
                <w:rStyle w:val="Hervorfett"/>
              </w:rPr>
              <w:fldChar w:fldCharType="end"/>
            </w:r>
            <w:bookmarkEnd w:id="6"/>
            <w:r w:rsidR="0063655E" w:rsidRPr="00014A95">
              <w:rPr>
                <w:rStyle w:val="Hervorfett"/>
              </w:rPr>
              <w:t>.</w:t>
            </w:r>
          </w:p>
        </w:tc>
        <w:tc>
          <w:tcPr>
            <w:tcW w:w="6842" w:type="dxa"/>
            <w:tcBorders>
              <w:bottom w:val="single" w:sz="4" w:space="0" w:color="auto"/>
            </w:tcBorders>
            <w:shd w:val="clear" w:color="auto" w:fill="D9D9D9"/>
            <w:vAlign w:val="center"/>
          </w:tcPr>
          <w:p w14:paraId="11209023" w14:textId="77777777" w:rsidR="0063655E" w:rsidRPr="00014A95" w:rsidRDefault="00DE291E" w:rsidP="00266874">
            <w:pPr>
              <w:jc w:val="center"/>
              <w:rPr>
                <w:rStyle w:val="Hervorfett"/>
                <w:vertAlign w:val="superscript"/>
              </w:rPr>
            </w:pPr>
            <w:r w:rsidRPr="00014A95">
              <w:rPr>
                <w:rStyle w:val="Hervorfett"/>
              </w:rPr>
              <w:t>Pflichtm</w:t>
            </w:r>
            <w:r w:rsidR="0063655E" w:rsidRPr="00014A95">
              <w:rPr>
                <w:rStyle w:val="Hervorfett"/>
              </w:rPr>
              <w:t xml:space="preserve">odul: </w:t>
            </w:r>
            <w:r w:rsidR="0063655E" w:rsidRPr="00014A95">
              <w:rPr>
                <w:b/>
              </w:rPr>
              <w:t>Verteidigung der Masterarbeit</w:t>
            </w:r>
            <w:r w:rsidR="00AA7424" w:rsidRPr="00014A95">
              <w:rPr>
                <w:vertAlign w:val="superscript"/>
              </w:rPr>
              <w:t>5</w:t>
            </w:r>
          </w:p>
        </w:tc>
        <w:tc>
          <w:tcPr>
            <w:tcW w:w="737" w:type="dxa"/>
            <w:tcBorders>
              <w:bottom w:val="single" w:sz="4" w:space="0" w:color="auto"/>
            </w:tcBorders>
            <w:shd w:val="clear" w:color="auto" w:fill="D9D9D9"/>
            <w:vAlign w:val="center"/>
          </w:tcPr>
          <w:p w14:paraId="29463E25" w14:textId="77777777" w:rsidR="0063655E" w:rsidRPr="00014A95" w:rsidRDefault="0063655E" w:rsidP="00266874">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06CAEA76" w14:textId="77777777" w:rsidR="0063655E" w:rsidRPr="00014A95" w:rsidRDefault="0063655E" w:rsidP="00266874">
            <w:pPr>
              <w:jc w:val="center"/>
              <w:rPr>
                <w:rStyle w:val="Hervorfett"/>
              </w:rPr>
            </w:pPr>
            <w:r w:rsidRPr="00014A95">
              <w:rPr>
                <w:rStyle w:val="Hervorfett"/>
              </w:rPr>
              <w:t>ECTS-AP</w:t>
            </w:r>
          </w:p>
        </w:tc>
      </w:tr>
      <w:tr w:rsidR="0063655E" w:rsidRPr="00014A95" w14:paraId="07524095"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308CE39C" w14:textId="77777777" w:rsidR="0063655E" w:rsidRPr="00014A95" w:rsidRDefault="0063655E" w:rsidP="00266874">
            <w:pPr>
              <w:rPr>
                <w:rStyle w:val="Hervorfett"/>
              </w:rPr>
            </w:pP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2804A1C7" w14:textId="77777777" w:rsidR="0063655E" w:rsidRPr="00014A95" w:rsidRDefault="0063655E" w:rsidP="00266874">
            <w:pPr>
              <w:rPr>
                <w:lang w:val="de-DE"/>
              </w:rPr>
            </w:pPr>
            <w:r w:rsidRPr="00014A95">
              <w:t>Studienabschließende mündliche Verteidigung der Masterarbeit vor einem Prüfungssenat</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4BF1B6B" w14:textId="77777777" w:rsidR="0063655E" w:rsidRPr="00014A95" w:rsidRDefault="0063655E" w:rsidP="00266874">
            <w:pPr>
              <w:jc w:val="center"/>
              <w:rPr>
                <w:lang w:val="de-DE"/>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28BC6B1" w14:textId="77777777" w:rsidR="0063655E" w:rsidRPr="00014A95" w:rsidRDefault="0063655E" w:rsidP="00266874">
            <w:pPr>
              <w:jc w:val="center"/>
              <w:rPr>
                <w:lang w:val="de-DE"/>
              </w:rPr>
            </w:pPr>
            <w:r w:rsidRPr="00014A95">
              <w:rPr>
                <w:lang w:val="de-DE"/>
              </w:rPr>
              <w:t>2,5</w:t>
            </w:r>
          </w:p>
        </w:tc>
      </w:tr>
      <w:tr w:rsidR="0063655E" w:rsidRPr="00014A95" w14:paraId="261B6E45" w14:textId="77777777" w:rsidTr="008220A5">
        <w:tc>
          <w:tcPr>
            <w:tcW w:w="567" w:type="dxa"/>
            <w:tcBorders>
              <w:top w:val="single" w:sz="4" w:space="0" w:color="auto"/>
              <w:left w:val="single" w:sz="6" w:space="0" w:color="auto"/>
              <w:bottom w:val="single" w:sz="6" w:space="0" w:color="auto"/>
              <w:right w:val="single" w:sz="6" w:space="0" w:color="auto"/>
            </w:tcBorders>
            <w:shd w:val="clear" w:color="auto" w:fill="auto"/>
          </w:tcPr>
          <w:p w14:paraId="79844428" w14:textId="77777777" w:rsidR="0063655E" w:rsidRPr="00014A95" w:rsidRDefault="0063655E" w:rsidP="00266874">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62379CED" w14:textId="77777777" w:rsidR="0063655E" w:rsidRPr="00014A95" w:rsidRDefault="0063655E" w:rsidP="00266874">
            <w:pPr>
              <w:rPr>
                <w:rStyle w:val="Hervorfett"/>
              </w:rPr>
            </w:pPr>
            <w:r w:rsidRPr="00014A95">
              <w:rPr>
                <w:rStyle w:val="Hervorfett"/>
              </w:rPr>
              <w:t>Summe</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0A8C2D9B" w14:textId="77777777" w:rsidR="0063655E" w:rsidRPr="00014A95" w:rsidRDefault="0063655E" w:rsidP="00266874">
            <w:pPr>
              <w:jc w:val="center"/>
              <w:rPr>
                <w:rStyle w:val="Hervorfett"/>
              </w:rPr>
            </w:pP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3EBE504D" w14:textId="77777777" w:rsidR="0063655E" w:rsidRPr="00014A95" w:rsidRDefault="0063655E" w:rsidP="00266874">
            <w:pPr>
              <w:jc w:val="center"/>
              <w:rPr>
                <w:rStyle w:val="Hervorfett"/>
              </w:rPr>
            </w:pPr>
            <w:r w:rsidRPr="00014A95">
              <w:rPr>
                <w:rStyle w:val="Hervorfett"/>
              </w:rPr>
              <w:t>2,5</w:t>
            </w:r>
          </w:p>
        </w:tc>
      </w:tr>
      <w:tr w:rsidR="0063655E" w:rsidRPr="00014A95" w14:paraId="3FD84A34"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05620DCF" w14:textId="77777777" w:rsidR="0063655E" w:rsidRPr="00014A95" w:rsidRDefault="0063655E" w:rsidP="00266874">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1DB86F48" w14:textId="77777777" w:rsidR="0063655E" w:rsidRPr="00014A95" w:rsidRDefault="0063655E" w:rsidP="00266874">
            <w:pPr>
              <w:rPr>
                <w:rStyle w:val="Hervorfett"/>
              </w:rPr>
            </w:pPr>
            <w:r w:rsidRPr="00014A95">
              <w:rPr>
                <w:rStyle w:val="Hervorfett"/>
              </w:rPr>
              <w:t>Lernziel des Moduls:</w:t>
            </w:r>
          </w:p>
          <w:p w14:paraId="4791CFA8" w14:textId="77777777" w:rsidR="0063655E" w:rsidRPr="00014A95" w:rsidRDefault="0063655E" w:rsidP="00266874">
            <w:pPr>
              <w:rPr>
                <w:lang w:val="de-DE"/>
              </w:rPr>
            </w:pPr>
            <w:r w:rsidRPr="00014A95">
              <w:t>Reflexion der Masterarbeit im Gesamtzusammenhang des Masterstudiums. Dabei stehen theoretisches Verständnis, methodische Grundlagen, Vermittlung der Ergebnisse der Masterarbeit und Präsentationsfertigkeiten im Vordergrund.</w:t>
            </w:r>
          </w:p>
        </w:tc>
      </w:tr>
      <w:tr w:rsidR="0063655E" w:rsidRPr="00014A95" w14:paraId="7865E128"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67A3957D" w14:textId="77777777" w:rsidR="0063655E" w:rsidRPr="00014A95" w:rsidRDefault="0063655E" w:rsidP="00266874">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09AACC22" w14:textId="77777777" w:rsidR="0063655E" w:rsidRPr="00014A95" w:rsidRDefault="0063655E" w:rsidP="00266874">
            <w:pPr>
              <w:jc w:val="left"/>
              <w:rPr>
                <w:rStyle w:val="Hervorfett"/>
              </w:rPr>
            </w:pPr>
            <w:r w:rsidRPr="00014A95">
              <w:rPr>
                <w:rStyle w:val="Hervorfett"/>
              </w:rPr>
              <w:t>Anmeldungsvoraussetzung/en:</w:t>
            </w:r>
            <w:r w:rsidRPr="00014A95">
              <w:rPr>
                <w:lang w:val="de-DE"/>
              </w:rPr>
              <w:t xml:space="preserve"> </w:t>
            </w:r>
            <w:r w:rsidRPr="00014A95">
              <w:t>positive Beurteilung aller anderen Pflicht- und Wahlmodule sowie der Masterarbeit.</w:t>
            </w:r>
          </w:p>
        </w:tc>
      </w:tr>
    </w:tbl>
    <w:p w14:paraId="777BAD32" w14:textId="77777777" w:rsidR="00851D84" w:rsidRPr="00014A95" w:rsidRDefault="00851D84" w:rsidP="00803C46">
      <w:pPr>
        <w:spacing w:before="120"/>
        <w:rPr>
          <w:i/>
        </w:rPr>
      </w:pPr>
    </w:p>
    <w:p w14:paraId="5EB04622" w14:textId="77777777" w:rsidR="00BA0A7A" w:rsidRPr="00014A95" w:rsidRDefault="00BA0A7A" w:rsidP="00173102">
      <w:pPr>
        <w:pStyle w:val="PARAAbsAufzhlungmN"/>
        <w:numPr>
          <w:ilvl w:val="0"/>
          <w:numId w:val="18"/>
        </w:numPr>
        <w:tabs>
          <w:tab w:val="clear" w:pos="284"/>
          <w:tab w:val="num" w:pos="567"/>
        </w:tabs>
        <w:ind w:left="567" w:hanging="567"/>
      </w:pPr>
      <w:r w:rsidRPr="00014A95">
        <w:rPr>
          <w:i/>
        </w:rPr>
        <w:t>gegebenenfalls weiteres Pflichtmodul einfügen</w:t>
      </w:r>
    </w:p>
    <w:p w14:paraId="2B7F60A4" w14:textId="77777777" w:rsidR="00BA0A7A" w:rsidRPr="00014A95" w:rsidRDefault="00BA0A7A" w:rsidP="00173102">
      <w:pPr>
        <w:pStyle w:val="PARAAbsAufzhlungmN"/>
        <w:numPr>
          <w:ilvl w:val="0"/>
          <w:numId w:val="18"/>
        </w:numPr>
        <w:tabs>
          <w:tab w:val="clear" w:pos="284"/>
          <w:tab w:val="num" w:pos="567"/>
        </w:tabs>
        <w:ind w:left="567" w:hanging="567"/>
      </w:pPr>
      <w:r w:rsidRPr="00014A95">
        <w:rPr>
          <w:i/>
        </w:rPr>
        <w:t>gegebenenfalls weiteres Pflichtmodul einfügen</w:t>
      </w:r>
    </w:p>
    <w:p w14:paraId="50AB48B2" w14:textId="77777777" w:rsidR="00BA0A7A" w:rsidRPr="00014A95" w:rsidRDefault="00BA0A7A" w:rsidP="00803C46">
      <w:pPr>
        <w:spacing w:before="120"/>
        <w:rPr>
          <w:i/>
        </w:rPr>
      </w:pPr>
    </w:p>
    <w:p w14:paraId="5610BBB0" w14:textId="77777777" w:rsidR="00F5216B" w:rsidRPr="00014A95" w:rsidRDefault="0063655E" w:rsidP="00173102">
      <w:pPr>
        <w:pStyle w:val="PARAAbsAufzhlungmN"/>
        <w:numPr>
          <w:ilvl w:val="0"/>
          <w:numId w:val="19"/>
        </w:numPr>
        <w:spacing w:after="60"/>
      </w:pPr>
      <w:r w:rsidRPr="00014A95">
        <w:t>Es sind Wahlmodule</w:t>
      </w:r>
      <w:r w:rsidR="003B6276" w:rsidRPr="00014A95">
        <w:rPr>
          <w:vertAlign w:val="superscript"/>
        </w:rPr>
        <w:t>6</w:t>
      </w:r>
      <w:r w:rsidRPr="00014A95">
        <w:t xml:space="preserve"> im Umfang von insgesamt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ECTS-AP zu absolvieren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F5216B" w:rsidRPr="00014A95" w14:paraId="6DF03DF6" w14:textId="77777777" w:rsidTr="00DB4510">
        <w:tc>
          <w:tcPr>
            <w:tcW w:w="567" w:type="dxa"/>
            <w:tcBorders>
              <w:bottom w:val="single" w:sz="4" w:space="0" w:color="auto"/>
            </w:tcBorders>
            <w:shd w:val="clear" w:color="auto" w:fill="D9D9D9"/>
            <w:vAlign w:val="center"/>
          </w:tcPr>
          <w:p w14:paraId="5AFD45C6" w14:textId="77777777" w:rsidR="00F5216B" w:rsidRPr="00014A95" w:rsidRDefault="00F5216B" w:rsidP="00F5216B">
            <w:pPr>
              <w:rPr>
                <w:rStyle w:val="Hervorfett"/>
              </w:rPr>
            </w:pPr>
            <w:r>
              <w:rPr>
                <w:rStyle w:val="Hervorfett"/>
              </w:rPr>
              <w:t>1.</w:t>
            </w:r>
          </w:p>
        </w:tc>
        <w:tc>
          <w:tcPr>
            <w:tcW w:w="6842" w:type="dxa"/>
            <w:tcBorders>
              <w:bottom w:val="single" w:sz="4" w:space="0" w:color="auto"/>
            </w:tcBorders>
            <w:shd w:val="clear" w:color="auto" w:fill="D9D9D9"/>
            <w:vAlign w:val="center"/>
          </w:tcPr>
          <w:p w14:paraId="416A99EA" w14:textId="77777777" w:rsidR="00F5216B" w:rsidRPr="007C0508" w:rsidRDefault="00F5216B" w:rsidP="00DB4510">
            <w:pPr>
              <w:jc w:val="center"/>
              <w:rPr>
                <w:rStyle w:val="Hervorfett"/>
                <w:vertAlign w:val="superscript"/>
              </w:rPr>
            </w:pPr>
            <w:r w:rsidRPr="007C0508">
              <w:rPr>
                <w:rStyle w:val="Hervorfett"/>
              </w:rPr>
              <w:t xml:space="preserve">Pflicht- oder Wahlmodul: </w:t>
            </w:r>
            <w:r w:rsidRPr="007C0508">
              <w:rPr>
                <w:b/>
                <w:lang w:val="de-DE"/>
              </w:rPr>
              <w:t xml:space="preserve">Interdisziplinäre Kompetenzen </w:t>
            </w:r>
            <w:r w:rsidRPr="007C0508">
              <w:rPr>
                <w:rStyle w:val="Hervorfett"/>
                <w:b w:val="0"/>
                <w:vertAlign w:val="superscript"/>
              </w:rPr>
              <w:t>7</w:t>
            </w:r>
          </w:p>
        </w:tc>
        <w:tc>
          <w:tcPr>
            <w:tcW w:w="766" w:type="dxa"/>
            <w:tcBorders>
              <w:bottom w:val="single" w:sz="4" w:space="0" w:color="auto"/>
            </w:tcBorders>
            <w:shd w:val="clear" w:color="auto" w:fill="D9D9D9"/>
            <w:vAlign w:val="center"/>
          </w:tcPr>
          <w:p w14:paraId="319F8FCF" w14:textId="77777777" w:rsidR="00F5216B" w:rsidRPr="00014A95" w:rsidRDefault="00F5216B" w:rsidP="00DB4510">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515CBDF5" w14:textId="77777777" w:rsidR="00F5216B" w:rsidRPr="00014A95" w:rsidRDefault="00F5216B" w:rsidP="00DB4510">
            <w:pPr>
              <w:jc w:val="center"/>
              <w:rPr>
                <w:rStyle w:val="Hervorfett"/>
              </w:rPr>
            </w:pPr>
            <w:r w:rsidRPr="00014A95">
              <w:rPr>
                <w:rStyle w:val="Hervorfett"/>
              </w:rPr>
              <w:t>ECTS-AP</w:t>
            </w:r>
          </w:p>
        </w:tc>
      </w:tr>
      <w:tr w:rsidR="00F5216B" w:rsidRPr="00014A95" w14:paraId="3C964E34" w14:textId="77777777" w:rsidTr="00DB4510">
        <w:tc>
          <w:tcPr>
            <w:tcW w:w="567" w:type="dxa"/>
            <w:tcBorders>
              <w:bottom w:val="single" w:sz="4" w:space="0" w:color="auto"/>
            </w:tcBorders>
            <w:shd w:val="clear" w:color="auto" w:fill="auto"/>
          </w:tcPr>
          <w:p w14:paraId="3485FE07" w14:textId="77777777" w:rsidR="00F5216B" w:rsidRPr="00014A95" w:rsidRDefault="00F5216B" w:rsidP="00DB4510">
            <w:pPr>
              <w:rPr>
                <w:rStyle w:val="Hervorfett"/>
              </w:rPr>
            </w:pPr>
          </w:p>
        </w:tc>
        <w:tc>
          <w:tcPr>
            <w:tcW w:w="6842" w:type="dxa"/>
            <w:tcBorders>
              <w:bottom w:val="single" w:sz="4" w:space="0" w:color="auto"/>
            </w:tcBorders>
            <w:shd w:val="clear" w:color="auto" w:fill="auto"/>
          </w:tcPr>
          <w:p w14:paraId="136F2F88" w14:textId="77777777" w:rsidR="00F5216B" w:rsidRPr="007C0508" w:rsidRDefault="00F5216B" w:rsidP="00F5216B">
            <w:pPr>
              <w:rPr>
                <w:lang w:val="de-DE"/>
              </w:rPr>
            </w:pPr>
            <w:r w:rsidRPr="007C0508">
              <w:rPr>
                <w:lang w:val="de-DE"/>
              </w:rPr>
              <w:t>Es können Lehrveranstaltungen im Ausmaß von 5/7,5 /10 ECTS-AP nach Maßgabe freier Plätze aus den Curricula der an der Universität Innsbruck eingerichteten Master- und/oder Diplomstudien frei gewählt werden.</w:t>
            </w:r>
          </w:p>
        </w:tc>
        <w:tc>
          <w:tcPr>
            <w:tcW w:w="766" w:type="dxa"/>
            <w:tcBorders>
              <w:bottom w:val="single" w:sz="4" w:space="0" w:color="auto"/>
            </w:tcBorders>
            <w:shd w:val="clear" w:color="auto" w:fill="auto"/>
            <w:vAlign w:val="center"/>
          </w:tcPr>
          <w:p w14:paraId="2B7F37D8" w14:textId="77777777" w:rsidR="00F5216B" w:rsidRPr="00014A95" w:rsidRDefault="00F5216B" w:rsidP="00DB4510">
            <w:pPr>
              <w:jc w:val="center"/>
              <w:rPr>
                <w:lang w:val="de-DE"/>
              </w:rPr>
            </w:pPr>
          </w:p>
        </w:tc>
        <w:tc>
          <w:tcPr>
            <w:tcW w:w="907" w:type="dxa"/>
            <w:tcBorders>
              <w:bottom w:val="single" w:sz="4" w:space="0" w:color="auto"/>
            </w:tcBorders>
            <w:shd w:val="clear" w:color="auto" w:fill="auto"/>
            <w:vAlign w:val="center"/>
          </w:tcPr>
          <w:p w14:paraId="4A8E1F3A" w14:textId="77777777" w:rsidR="00F5216B" w:rsidRPr="00014A95" w:rsidRDefault="00F5216B" w:rsidP="00DB4510">
            <w:pPr>
              <w:jc w:val="center"/>
            </w:pPr>
            <w:r w:rsidRPr="00014A95">
              <w:t>5/7,5/</w:t>
            </w:r>
          </w:p>
          <w:p w14:paraId="4950D208" w14:textId="77777777" w:rsidR="00F5216B" w:rsidRPr="00014A95" w:rsidRDefault="00F5216B" w:rsidP="00DB4510">
            <w:pPr>
              <w:jc w:val="center"/>
              <w:rPr>
                <w:lang w:val="de-DE"/>
              </w:rPr>
            </w:pPr>
            <w:r w:rsidRPr="00014A95">
              <w:t>10</w:t>
            </w:r>
          </w:p>
        </w:tc>
      </w:tr>
      <w:tr w:rsidR="00F5216B" w:rsidRPr="00014A95" w14:paraId="364C2F3C" w14:textId="77777777" w:rsidTr="00DB4510">
        <w:tc>
          <w:tcPr>
            <w:tcW w:w="567" w:type="dxa"/>
            <w:tcBorders>
              <w:top w:val="single" w:sz="4" w:space="0" w:color="auto"/>
              <w:left w:val="single" w:sz="6" w:space="0" w:color="auto"/>
              <w:bottom w:val="single" w:sz="6" w:space="0" w:color="auto"/>
              <w:right w:val="single" w:sz="6" w:space="0" w:color="auto"/>
            </w:tcBorders>
            <w:shd w:val="clear" w:color="auto" w:fill="auto"/>
          </w:tcPr>
          <w:p w14:paraId="6D42FDCD" w14:textId="77777777" w:rsidR="00F5216B" w:rsidRPr="00014A95" w:rsidRDefault="00F5216B" w:rsidP="00DB4510">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3E0F844E" w14:textId="77777777" w:rsidR="00F5216B" w:rsidRPr="00014A95" w:rsidRDefault="00F5216B" w:rsidP="00DB4510">
            <w:pPr>
              <w:rPr>
                <w:rStyle w:val="Hervorfett"/>
              </w:rPr>
            </w:pPr>
            <w:r w:rsidRPr="00014A95">
              <w:rPr>
                <w:rStyle w:val="Hervorfett"/>
              </w:rPr>
              <w:t>Summe</w:t>
            </w:r>
          </w:p>
        </w:tc>
        <w:tc>
          <w:tcPr>
            <w:tcW w:w="766" w:type="dxa"/>
            <w:tcBorders>
              <w:top w:val="single" w:sz="4" w:space="0" w:color="auto"/>
              <w:left w:val="single" w:sz="6" w:space="0" w:color="auto"/>
              <w:bottom w:val="single" w:sz="6" w:space="0" w:color="auto"/>
              <w:right w:val="single" w:sz="6" w:space="0" w:color="auto"/>
            </w:tcBorders>
            <w:shd w:val="clear" w:color="auto" w:fill="auto"/>
            <w:vAlign w:val="center"/>
          </w:tcPr>
          <w:p w14:paraId="74536E4A" w14:textId="77777777" w:rsidR="00F5216B" w:rsidRPr="00014A95" w:rsidRDefault="00F5216B" w:rsidP="00DB4510">
            <w:pPr>
              <w:jc w:val="center"/>
              <w:rPr>
                <w:rStyle w:val="Hervorfett"/>
              </w:rPr>
            </w:pP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3FBAF170" w14:textId="77777777" w:rsidR="00F5216B" w:rsidRPr="00014A95" w:rsidRDefault="00F5216B" w:rsidP="00DB4510">
            <w:pPr>
              <w:jc w:val="center"/>
            </w:pPr>
            <w:r w:rsidRPr="00014A95">
              <w:t>5/7,5/</w:t>
            </w:r>
          </w:p>
          <w:p w14:paraId="01CD268A" w14:textId="77777777" w:rsidR="00F5216B" w:rsidRPr="00014A95" w:rsidRDefault="00F5216B" w:rsidP="00DB4510">
            <w:pPr>
              <w:jc w:val="center"/>
              <w:rPr>
                <w:rStyle w:val="Hervorfett"/>
              </w:rPr>
            </w:pPr>
            <w:r w:rsidRPr="00014A95">
              <w:t>10</w:t>
            </w:r>
          </w:p>
        </w:tc>
      </w:tr>
      <w:tr w:rsidR="00F5216B" w:rsidRPr="00014A95" w14:paraId="1A7BB8A6" w14:textId="77777777" w:rsidTr="00DB4510">
        <w:tc>
          <w:tcPr>
            <w:tcW w:w="567" w:type="dxa"/>
            <w:tcBorders>
              <w:top w:val="single" w:sz="6" w:space="0" w:color="auto"/>
              <w:left w:val="single" w:sz="6" w:space="0" w:color="auto"/>
              <w:bottom w:val="single" w:sz="6" w:space="0" w:color="auto"/>
              <w:right w:val="single" w:sz="6" w:space="0" w:color="auto"/>
            </w:tcBorders>
            <w:shd w:val="clear" w:color="auto" w:fill="auto"/>
          </w:tcPr>
          <w:p w14:paraId="23BCE5FF" w14:textId="77777777" w:rsidR="00F5216B" w:rsidRPr="00014A95" w:rsidRDefault="00F5216B" w:rsidP="00DB4510">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20D01FE9" w14:textId="77777777" w:rsidR="00F5216B" w:rsidRPr="00014A95" w:rsidRDefault="00F5216B" w:rsidP="00DB4510">
            <w:pPr>
              <w:rPr>
                <w:b/>
              </w:rPr>
            </w:pPr>
            <w:r w:rsidRPr="00014A95">
              <w:rPr>
                <w:b/>
              </w:rPr>
              <w:t>Lernziel des Moduls:</w:t>
            </w:r>
          </w:p>
          <w:p w14:paraId="6B64F0EE" w14:textId="77777777" w:rsidR="00F5216B" w:rsidRPr="00014A95" w:rsidRDefault="00F5216B" w:rsidP="00DB4510">
            <w:pPr>
              <w:rPr>
                <w:lang w:val="de-DE"/>
              </w:rPr>
            </w:pPr>
            <w:r w:rsidRPr="00014A95">
              <w:rPr>
                <w:lang w:val="de-DE"/>
              </w:rPr>
              <w:t xml:space="preserve">Dieses Modul dient der Erweiterung des Studiums und dem Erwerb von Zusatzqualifikationen </w:t>
            </w:r>
          </w:p>
        </w:tc>
      </w:tr>
      <w:tr w:rsidR="00F5216B" w:rsidRPr="00014A95" w14:paraId="647B7EC1" w14:textId="77777777" w:rsidTr="00DB4510">
        <w:tc>
          <w:tcPr>
            <w:tcW w:w="567" w:type="dxa"/>
            <w:tcBorders>
              <w:top w:val="single" w:sz="6" w:space="0" w:color="auto"/>
              <w:left w:val="single" w:sz="6" w:space="0" w:color="auto"/>
              <w:bottom w:val="single" w:sz="6" w:space="0" w:color="auto"/>
              <w:right w:val="single" w:sz="6" w:space="0" w:color="auto"/>
            </w:tcBorders>
            <w:shd w:val="clear" w:color="auto" w:fill="auto"/>
          </w:tcPr>
          <w:p w14:paraId="17677839" w14:textId="77777777" w:rsidR="00F5216B" w:rsidRPr="00014A95" w:rsidRDefault="00F5216B" w:rsidP="00DB4510">
            <w:pPr>
              <w:rPr>
                <w:lang w:val="de-DE"/>
              </w:rPr>
            </w:pPr>
          </w:p>
        </w:tc>
        <w:tc>
          <w:tcPr>
            <w:tcW w:w="8515" w:type="dxa"/>
            <w:gridSpan w:val="3"/>
            <w:tcBorders>
              <w:top w:val="single" w:sz="6" w:space="0" w:color="auto"/>
              <w:left w:val="single" w:sz="6" w:space="0" w:color="auto"/>
              <w:bottom w:val="single" w:sz="6" w:space="0" w:color="auto"/>
              <w:right w:val="single" w:sz="4" w:space="0" w:color="auto"/>
            </w:tcBorders>
            <w:shd w:val="clear" w:color="auto" w:fill="auto"/>
          </w:tcPr>
          <w:p w14:paraId="777BD3DB" w14:textId="77777777" w:rsidR="00F5216B" w:rsidRPr="00014A95" w:rsidRDefault="00F5216B" w:rsidP="00DB4510">
            <w:pPr>
              <w:rPr>
                <w:rStyle w:val="Hervorfett"/>
              </w:rPr>
            </w:pPr>
            <w:r w:rsidRPr="00014A95">
              <w:rPr>
                <w:rStyle w:val="Hervorfett"/>
              </w:rPr>
              <w:t>Anmeldungsvoraussetzung/en:</w:t>
            </w:r>
            <w:r w:rsidRPr="00014A95">
              <w:rPr>
                <w:lang w:val="de-DE"/>
              </w:rPr>
              <w:t xml:space="preserve"> Die in den jeweiligen Curricula festgelegten Anmeldungsvoraussetzungen sind zu erfüllen.</w:t>
            </w:r>
          </w:p>
        </w:tc>
      </w:tr>
    </w:tbl>
    <w:p w14:paraId="70BA983D" w14:textId="77777777" w:rsidR="00F5216B" w:rsidRPr="00014A95" w:rsidRDefault="00F5216B" w:rsidP="00F5216B">
      <w:pPr>
        <w:pStyle w:val="PARAAbsAufzhlungmN"/>
        <w:numPr>
          <w:ilvl w:val="0"/>
          <w:numId w:val="0"/>
        </w:numPr>
        <w:spacing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766"/>
        <w:gridCol w:w="907"/>
      </w:tblGrid>
      <w:tr w:rsidR="0063655E" w:rsidRPr="00014A95" w14:paraId="34CA32F5" w14:textId="77777777" w:rsidTr="008220A5">
        <w:tc>
          <w:tcPr>
            <w:tcW w:w="567" w:type="dxa"/>
            <w:tcBorders>
              <w:bottom w:val="single" w:sz="4" w:space="0" w:color="auto"/>
            </w:tcBorders>
            <w:shd w:val="clear" w:color="auto" w:fill="D9D9D9"/>
            <w:vAlign w:val="center"/>
          </w:tcPr>
          <w:p w14:paraId="416F4C1A" w14:textId="77777777" w:rsidR="0063655E" w:rsidRPr="00014A95" w:rsidRDefault="00F5216B" w:rsidP="00F5216B">
            <w:pPr>
              <w:rPr>
                <w:rStyle w:val="Hervorfett"/>
              </w:rPr>
            </w:pPr>
            <w:r>
              <w:rPr>
                <w:rStyle w:val="Hervorfett"/>
              </w:rPr>
              <w:t>2</w:t>
            </w:r>
            <w:r w:rsidR="0063655E" w:rsidRPr="00014A95">
              <w:rPr>
                <w:rStyle w:val="Hervorfett"/>
              </w:rPr>
              <w:t>.</w:t>
            </w:r>
          </w:p>
        </w:tc>
        <w:tc>
          <w:tcPr>
            <w:tcW w:w="6842" w:type="dxa"/>
            <w:tcBorders>
              <w:bottom w:val="single" w:sz="4" w:space="0" w:color="auto"/>
            </w:tcBorders>
            <w:shd w:val="clear" w:color="auto" w:fill="D9D9D9"/>
            <w:vAlign w:val="center"/>
          </w:tcPr>
          <w:p w14:paraId="65C769AB" w14:textId="77777777" w:rsidR="0063655E" w:rsidRPr="00014A95" w:rsidRDefault="00DE291E" w:rsidP="00266874">
            <w:pPr>
              <w:jc w:val="center"/>
              <w:rPr>
                <w:rStyle w:val="Hervorfett"/>
              </w:rPr>
            </w:pPr>
            <w:r w:rsidRPr="00014A95">
              <w:rPr>
                <w:rStyle w:val="Hervorfett"/>
              </w:rPr>
              <w:t>Wahlm</w:t>
            </w:r>
            <w:r w:rsidR="0063655E" w:rsidRPr="00014A95">
              <w:rPr>
                <w:rStyle w:val="Hervorfett"/>
              </w:rPr>
              <w:t>odul: Modultitel</w:t>
            </w:r>
          </w:p>
        </w:tc>
        <w:tc>
          <w:tcPr>
            <w:tcW w:w="737" w:type="dxa"/>
            <w:tcBorders>
              <w:bottom w:val="single" w:sz="4" w:space="0" w:color="auto"/>
            </w:tcBorders>
            <w:shd w:val="clear" w:color="auto" w:fill="D9D9D9"/>
            <w:vAlign w:val="center"/>
          </w:tcPr>
          <w:p w14:paraId="2E2DB85D" w14:textId="77777777" w:rsidR="0063655E" w:rsidRPr="00014A95" w:rsidRDefault="0063655E" w:rsidP="00266874">
            <w:pPr>
              <w:jc w:val="center"/>
              <w:rPr>
                <w:rStyle w:val="Hervorfett"/>
              </w:rPr>
            </w:pPr>
            <w:r w:rsidRPr="00014A95">
              <w:rPr>
                <w:rStyle w:val="Hervorfett"/>
              </w:rPr>
              <w:t>SSt</w:t>
            </w:r>
          </w:p>
        </w:tc>
        <w:tc>
          <w:tcPr>
            <w:tcW w:w="907" w:type="dxa"/>
            <w:tcBorders>
              <w:bottom w:val="single" w:sz="4" w:space="0" w:color="auto"/>
            </w:tcBorders>
            <w:shd w:val="clear" w:color="auto" w:fill="D9D9D9"/>
            <w:vAlign w:val="center"/>
          </w:tcPr>
          <w:p w14:paraId="2B068933" w14:textId="77777777" w:rsidR="0063655E" w:rsidRPr="00014A95" w:rsidRDefault="0063655E" w:rsidP="00266874">
            <w:pPr>
              <w:jc w:val="center"/>
              <w:rPr>
                <w:rStyle w:val="Hervorfett"/>
              </w:rPr>
            </w:pPr>
            <w:r w:rsidRPr="00014A95">
              <w:rPr>
                <w:rStyle w:val="Hervorfett"/>
              </w:rPr>
              <w:t>ECTS-AP</w:t>
            </w:r>
          </w:p>
        </w:tc>
      </w:tr>
      <w:tr w:rsidR="0063655E" w:rsidRPr="00014A95" w14:paraId="47659A99" w14:textId="77777777" w:rsidTr="008220A5">
        <w:tc>
          <w:tcPr>
            <w:tcW w:w="567" w:type="dxa"/>
            <w:tcBorders>
              <w:bottom w:val="single" w:sz="4" w:space="0" w:color="auto"/>
            </w:tcBorders>
            <w:shd w:val="clear" w:color="auto" w:fill="auto"/>
          </w:tcPr>
          <w:p w14:paraId="4C11BB24" w14:textId="77777777" w:rsidR="0063655E" w:rsidRPr="00014A95" w:rsidRDefault="0063655E" w:rsidP="00266874">
            <w:pPr>
              <w:rPr>
                <w:rStyle w:val="Hervorfett"/>
              </w:rPr>
            </w:pPr>
            <w:r w:rsidRPr="00014A95">
              <w:rPr>
                <w:rStyle w:val="Hervorfett"/>
              </w:rPr>
              <w:t>a.</w:t>
            </w:r>
          </w:p>
        </w:tc>
        <w:tc>
          <w:tcPr>
            <w:tcW w:w="6842" w:type="dxa"/>
            <w:tcBorders>
              <w:bottom w:val="single" w:sz="4" w:space="0" w:color="auto"/>
            </w:tcBorders>
            <w:shd w:val="clear" w:color="auto" w:fill="auto"/>
          </w:tcPr>
          <w:p w14:paraId="5F45419F" w14:textId="77777777" w:rsidR="000F4787" w:rsidRPr="00014A95" w:rsidRDefault="000F4787" w:rsidP="00266874">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7EF36007" w14:textId="77777777" w:rsidR="0063655E" w:rsidRPr="00014A95" w:rsidRDefault="0063655E" w:rsidP="00266874">
            <w:pPr>
              <w:rPr>
                <w:lang w:val="de-DE"/>
              </w:rPr>
            </w:pPr>
            <w:r w:rsidRPr="00014A95">
              <w:t>Kurzgefasste Beschreibung der Lehrveranstaltung</w:t>
            </w:r>
          </w:p>
        </w:tc>
        <w:tc>
          <w:tcPr>
            <w:tcW w:w="737" w:type="dxa"/>
            <w:tcBorders>
              <w:bottom w:val="single" w:sz="4" w:space="0" w:color="auto"/>
            </w:tcBorders>
            <w:shd w:val="clear" w:color="auto" w:fill="auto"/>
            <w:vAlign w:val="center"/>
          </w:tcPr>
          <w:p w14:paraId="59B7E2A1"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bottom w:val="single" w:sz="4" w:space="0" w:color="auto"/>
            </w:tcBorders>
            <w:shd w:val="clear" w:color="auto" w:fill="auto"/>
            <w:vAlign w:val="center"/>
          </w:tcPr>
          <w:p w14:paraId="7E7E1E84"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31AE27A7"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1FE8C81C" w14:textId="77777777" w:rsidR="0063655E" w:rsidRPr="00014A95" w:rsidRDefault="0063655E" w:rsidP="00266874">
            <w:pPr>
              <w:rPr>
                <w:rStyle w:val="Hervorfett"/>
              </w:rPr>
            </w:pPr>
            <w:r w:rsidRPr="00014A95">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40519C8F" w14:textId="77777777" w:rsidR="000F4787" w:rsidRPr="00014A95" w:rsidRDefault="000F4787" w:rsidP="00266874">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15EFF13E" w14:textId="77777777" w:rsidR="0063655E" w:rsidRPr="00014A95" w:rsidRDefault="0063655E" w:rsidP="00266874">
            <w:pPr>
              <w:rPr>
                <w:lang w:val="de-DE"/>
              </w:rPr>
            </w:pPr>
            <w:r w:rsidRPr="00014A95">
              <w:t>Kurzgefasste Beschreibung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106A274"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6930831"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4D1A6F91"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01340212" w14:textId="77777777" w:rsidR="0063655E" w:rsidRPr="00014A95" w:rsidRDefault="0063655E" w:rsidP="00266874">
            <w:pPr>
              <w:rPr>
                <w:rStyle w:val="Hervorfett"/>
              </w:rPr>
            </w:pPr>
            <w:r w:rsidRPr="00014A95">
              <w:rPr>
                <w:rStyle w:val="Hervorfett"/>
              </w:rPr>
              <w:t>c</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43401C32" w14:textId="77777777" w:rsidR="000F4787" w:rsidRPr="00014A95" w:rsidRDefault="000F4787" w:rsidP="00266874">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0D8671BA" w14:textId="77777777" w:rsidR="0063655E" w:rsidRPr="00014A95" w:rsidDel="006B4BFF" w:rsidRDefault="0063655E" w:rsidP="00266874">
            <w:pPr>
              <w:rPr>
                <w:rStyle w:val="Hervorfett"/>
              </w:rPr>
            </w:pPr>
            <w:r w:rsidRPr="00014A95">
              <w:t>Kurzgefasste Beschreibung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9C5970D"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40CD8D" w14:textId="77777777" w:rsidR="0063655E" w:rsidRPr="00014A95" w:rsidDel="006B4BFF"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6528548A" w14:textId="77777777" w:rsidTr="008220A5">
        <w:tc>
          <w:tcPr>
            <w:tcW w:w="567" w:type="dxa"/>
            <w:tcBorders>
              <w:top w:val="single" w:sz="4" w:space="0" w:color="auto"/>
              <w:left w:val="single" w:sz="4" w:space="0" w:color="auto"/>
              <w:bottom w:val="single" w:sz="4" w:space="0" w:color="auto"/>
              <w:right w:val="single" w:sz="4" w:space="0" w:color="auto"/>
            </w:tcBorders>
            <w:shd w:val="clear" w:color="auto" w:fill="auto"/>
          </w:tcPr>
          <w:p w14:paraId="0A36E33F" w14:textId="77777777" w:rsidR="0063655E" w:rsidRPr="00014A95" w:rsidRDefault="0063655E" w:rsidP="00266874">
            <w:pPr>
              <w:rPr>
                <w:rStyle w:val="Hervorfett"/>
              </w:rPr>
            </w:pPr>
            <w:r w:rsidRPr="00014A95">
              <w:rPr>
                <w:rStyle w:val="Hervorfett"/>
              </w:rPr>
              <w:t>d.</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76B8ABFE" w14:textId="77777777" w:rsidR="000F4787" w:rsidRPr="00014A95" w:rsidRDefault="000F4787" w:rsidP="00266874">
            <w:pPr>
              <w:rPr>
                <w:rStyle w:val="Hervorfett"/>
              </w:rPr>
            </w:pPr>
            <w:r w:rsidRPr="00014A95">
              <w:rPr>
                <w:b/>
              </w:rPr>
              <w:t>LV-Art</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r w:rsidRPr="00014A95">
              <w:rPr>
                <w:rStyle w:val="Hervorfett"/>
              </w:rPr>
              <w:t xml:space="preserve"> LV-Titel</w:t>
            </w:r>
            <w:r w:rsidRPr="00014A95">
              <w:rPr>
                <w:b/>
              </w:rPr>
              <w:fldChar w:fldCharType="begin">
                <w:ffData>
                  <w:name w:val="Text4"/>
                  <w:enabled/>
                  <w:calcOnExit w:val="0"/>
                  <w:textInput/>
                </w:ffData>
              </w:fldChar>
            </w:r>
            <w:r w:rsidRPr="00014A95">
              <w:rPr>
                <w:b/>
              </w:rPr>
              <w:instrText xml:space="preserve"> FORMTEXT </w:instrText>
            </w:r>
            <w:r w:rsidRPr="00014A95">
              <w:rPr>
                <w:b/>
              </w:rPr>
            </w:r>
            <w:r w:rsidRPr="00014A95">
              <w:rPr>
                <w:b/>
              </w:rPr>
              <w:fldChar w:fldCharType="separate"/>
            </w:r>
            <w:r w:rsidRPr="00014A95">
              <w:rPr>
                <w:b/>
              </w:rPr>
              <w:t> </w:t>
            </w:r>
            <w:r w:rsidRPr="00014A95">
              <w:rPr>
                <w:b/>
              </w:rPr>
              <w:t> </w:t>
            </w:r>
            <w:r w:rsidRPr="00014A95">
              <w:rPr>
                <w:b/>
              </w:rPr>
              <w:t> </w:t>
            </w:r>
            <w:r w:rsidRPr="00014A95">
              <w:rPr>
                <w:b/>
              </w:rPr>
              <w:t> </w:t>
            </w:r>
            <w:r w:rsidRPr="00014A95">
              <w:rPr>
                <w:b/>
              </w:rPr>
              <w:t> </w:t>
            </w:r>
            <w:r w:rsidRPr="00014A95">
              <w:rPr>
                <w:b/>
              </w:rPr>
              <w:fldChar w:fldCharType="end"/>
            </w:r>
          </w:p>
          <w:p w14:paraId="25AB33C0" w14:textId="77777777" w:rsidR="0063655E" w:rsidRPr="00014A95" w:rsidRDefault="0063655E" w:rsidP="00266874">
            <w:pPr>
              <w:rPr>
                <w:rStyle w:val="Hervorfett"/>
              </w:rPr>
            </w:pPr>
            <w:r w:rsidRPr="00014A95">
              <w:t>Kurzgefasste Beschreibung der Lehrveranstaltung</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33ED059F"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6FD796F" w14:textId="77777777" w:rsidR="0063655E" w:rsidRPr="00014A95" w:rsidRDefault="0063655E" w:rsidP="00266874">
            <w:pPr>
              <w:jc w:val="center"/>
              <w:rPr>
                <w:lang w:val="de-DE"/>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42DBBAA1" w14:textId="77777777" w:rsidTr="008220A5">
        <w:tc>
          <w:tcPr>
            <w:tcW w:w="567" w:type="dxa"/>
            <w:tcBorders>
              <w:top w:val="single" w:sz="4" w:space="0" w:color="auto"/>
              <w:left w:val="single" w:sz="6" w:space="0" w:color="auto"/>
              <w:bottom w:val="single" w:sz="6" w:space="0" w:color="auto"/>
              <w:right w:val="single" w:sz="6" w:space="0" w:color="auto"/>
            </w:tcBorders>
            <w:shd w:val="clear" w:color="auto" w:fill="auto"/>
          </w:tcPr>
          <w:p w14:paraId="57401B55" w14:textId="77777777" w:rsidR="0063655E" w:rsidRPr="00014A95" w:rsidRDefault="0063655E" w:rsidP="00266874">
            <w:pPr>
              <w:rPr>
                <w:lang w:val="de-DE"/>
              </w:rPr>
            </w:pPr>
          </w:p>
        </w:tc>
        <w:tc>
          <w:tcPr>
            <w:tcW w:w="6842" w:type="dxa"/>
            <w:tcBorders>
              <w:top w:val="single" w:sz="4" w:space="0" w:color="auto"/>
              <w:left w:val="single" w:sz="6" w:space="0" w:color="auto"/>
              <w:bottom w:val="single" w:sz="6" w:space="0" w:color="auto"/>
              <w:right w:val="single" w:sz="6" w:space="0" w:color="auto"/>
            </w:tcBorders>
            <w:shd w:val="clear" w:color="auto" w:fill="auto"/>
          </w:tcPr>
          <w:p w14:paraId="5165669E" w14:textId="77777777" w:rsidR="0063655E" w:rsidRPr="00014A95" w:rsidRDefault="0063655E" w:rsidP="00266874">
            <w:pPr>
              <w:rPr>
                <w:rStyle w:val="Hervorfett"/>
              </w:rPr>
            </w:pPr>
            <w:r w:rsidRPr="00014A95">
              <w:rPr>
                <w:rStyle w:val="Hervorfett"/>
              </w:rPr>
              <w:t>Summe</w:t>
            </w:r>
          </w:p>
        </w:tc>
        <w:tc>
          <w:tcPr>
            <w:tcW w:w="737" w:type="dxa"/>
            <w:tcBorders>
              <w:top w:val="single" w:sz="4" w:space="0" w:color="auto"/>
              <w:left w:val="single" w:sz="6" w:space="0" w:color="auto"/>
              <w:bottom w:val="single" w:sz="6" w:space="0" w:color="auto"/>
              <w:right w:val="single" w:sz="6" w:space="0" w:color="auto"/>
            </w:tcBorders>
            <w:shd w:val="clear" w:color="auto" w:fill="auto"/>
            <w:vAlign w:val="center"/>
          </w:tcPr>
          <w:p w14:paraId="3A1E93F7" w14:textId="77777777" w:rsidR="0063655E" w:rsidRPr="00014A95" w:rsidRDefault="0063655E" w:rsidP="00266874">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421F3908" w14:textId="77777777" w:rsidR="0063655E" w:rsidRPr="00014A95" w:rsidRDefault="0063655E" w:rsidP="00266874">
            <w:pPr>
              <w:jc w:val="center"/>
              <w:rPr>
                <w:rStyle w:val="Hervorfett"/>
              </w:rPr>
            </w:pP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p>
        </w:tc>
      </w:tr>
      <w:tr w:rsidR="0063655E" w:rsidRPr="00014A95" w14:paraId="2A617F95"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02937A59" w14:textId="77777777" w:rsidR="0063655E" w:rsidRPr="00014A95" w:rsidRDefault="0063655E" w:rsidP="00266874">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6EC96339" w14:textId="77777777" w:rsidR="0063655E" w:rsidRPr="00014A95" w:rsidRDefault="0063655E" w:rsidP="00266874">
            <w:pPr>
              <w:rPr>
                <w:rStyle w:val="Hervorfett"/>
              </w:rPr>
            </w:pPr>
            <w:r w:rsidRPr="00014A95">
              <w:rPr>
                <w:rStyle w:val="Hervorfett"/>
              </w:rPr>
              <w:t>Lernziel des Moduls:</w:t>
            </w:r>
          </w:p>
          <w:p w14:paraId="3EF07912" w14:textId="77777777" w:rsidR="0063655E" w:rsidRPr="00014A95" w:rsidRDefault="0063655E" w:rsidP="00266874">
            <w:pPr>
              <w:rPr>
                <w:lang w:val="de-DE"/>
              </w:rPr>
            </w:pPr>
          </w:p>
        </w:tc>
      </w:tr>
      <w:tr w:rsidR="0063655E" w:rsidRPr="00014A95" w14:paraId="36F405B4" w14:textId="77777777" w:rsidTr="008220A5">
        <w:tc>
          <w:tcPr>
            <w:tcW w:w="567" w:type="dxa"/>
            <w:tcBorders>
              <w:top w:val="single" w:sz="6" w:space="0" w:color="auto"/>
              <w:left w:val="single" w:sz="6" w:space="0" w:color="auto"/>
              <w:bottom w:val="single" w:sz="6" w:space="0" w:color="auto"/>
              <w:right w:val="single" w:sz="6" w:space="0" w:color="auto"/>
            </w:tcBorders>
            <w:shd w:val="clear" w:color="auto" w:fill="auto"/>
          </w:tcPr>
          <w:p w14:paraId="79683B03" w14:textId="77777777" w:rsidR="0063655E" w:rsidRPr="00014A95" w:rsidRDefault="0063655E" w:rsidP="00266874">
            <w:pPr>
              <w:rPr>
                <w:lang w:val="de-DE"/>
              </w:rPr>
            </w:pPr>
          </w:p>
        </w:tc>
        <w:tc>
          <w:tcPr>
            <w:tcW w:w="8486" w:type="dxa"/>
            <w:gridSpan w:val="3"/>
            <w:tcBorders>
              <w:top w:val="single" w:sz="6" w:space="0" w:color="auto"/>
              <w:left w:val="single" w:sz="6" w:space="0" w:color="auto"/>
              <w:bottom w:val="single" w:sz="6" w:space="0" w:color="auto"/>
              <w:right w:val="single" w:sz="4" w:space="0" w:color="auto"/>
            </w:tcBorders>
            <w:shd w:val="clear" w:color="auto" w:fill="auto"/>
          </w:tcPr>
          <w:p w14:paraId="2EACD1A9" w14:textId="77777777" w:rsidR="0063655E" w:rsidRPr="00014A95" w:rsidRDefault="0063655E" w:rsidP="00266874">
            <w:pPr>
              <w:jc w:val="left"/>
              <w:rPr>
                <w:rStyle w:val="Hervorfett"/>
              </w:rPr>
            </w:pPr>
            <w:r w:rsidRPr="00014A95">
              <w:rPr>
                <w:rStyle w:val="Hervorfett"/>
              </w:rPr>
              <w:t>Anmeldungsvoraussetzung/en:</w:t>
            </w:r>
            <w:r w:rsidRPr="00014A95">
              <w:rPr>
                <w:lang w:val="de-DE"/>
              </w:rPr>
              <w:t xml:space="preserve"> keine / positiv absolvierte(s) Modul(e) …</w:t>
            </w:r>
          </w:p>
        </w:tc>
      </w:tr>
    </w:tbl>
    <w:p w14:paraId="4A8BA4E7" w14:textId="77777777" w:rsidR="00AA7424" w:rsidRPr="00014A95" w:rsidRDefault="00AA7424" w:rsidP="00173102">
      <w:pPr>
        <w:pStyle w:val="PARAAbsAufzhlungmN"/>
        <w:numPr>
          <w:ilvl w:val="0"/>
          <w:numId w:val="20"/>
        </w:numPr>
        <w:ind w:left="567" w:hanging="567"/>
      </w:pPr>
      <w:r w:rsidRPr="00014A95">
        <w:rPr>
          <w:i/>
        </w:rPr>
        <w:t>gegebenenfalls weiteres Wahlmodul einfügen</w:t>
      </w:r>
    </w:p>
    <w:p w14:paraId="6A421BF0" w14:textId="77777777" w:rsidR="00AA7424" w:rsidRPr="00466887" w:rsidRDefault="00AA7424" w:rsidP="00173102">
      <w:pPr>
        <w:pStyle w:val="PARAAbsAufzhlungmN"/>
        <w:numPr>
          <w:ilvl w:val="0"/>
          <w:numId w:val="20"/>
        </w:numPr>
        <w:ind w:left="567" w:hanging="567"/>
      </w:pPr>
      <w:r w:rsidRPr="00014A95">
        <w:rPr>
          <w:i/>
        </w:rPr>
        <w:t>gegebenenfalls weiteres Wahlmodul einfügen</w:t>
      </w:r>
    </w:p>
    <w:p w14:paraId="0536C738" w14:textId="77777777" w:rsidR="00466887" w:rsidRPr="00C0439E" w:rsidRDefault="00466887" w:rsidP="00173102">
      <w:pPr>
        <w:pStyle w:val="PARAAbsAufzhlungmN"/>
        <w:numPr>
          <w:ilvl w:val="0"/>
          <w:numId w:val="20"/>
        </w:numPr>
        <w:ind w:left="567" w:hanging="567"/>
      </w:pPr>
      <w:r w:rsidRPr="00C0439E">
        <w:t>Folgende Module aus den Masterstudien an der Universität Innsbruck können gewählt werden. Die in den jeweiligen Curricula festgelegten Anmeldungsvoraussetzungen sind zu erfüllen.</w:t>
      </w:r>
    </w:p>
    <w:p w14:paraId="21855A94" w14:textId="77777777" w:rsidR="00466887" w:rsidRPr="00C0439E" w:rsidRDefault="00466887" w:rsidP="00173102">
      <w:pPr>
        <w:pStyle w:val="PARAAbsAufzhlungmN"/>
        <w:numPr>
          <w:ilvl w:val="0"/>
          <w:numId w:val="21"/>
        </w:numPr>
        <w:tabs>
          <w:tab w:val="left" w:pos="851"/>
        </w:tabs>
        <w:ind w:left="851" w:hanging="284"/>
      </w:pPr>
      <w:r w:rsidRPr="00C0439E">
        <w:t>Modul „</w:t>
      </w:r>
      <w:r w:rsidRPr="00C0439E">
        <w:fldChar w:fldCharType="begin">
          <w:ffData>
            <w:name w:val="Text4"/>
            <w:enabled/>
            <w:calcOnExit w:val="0"/>
            <w:textInput/>
          </w:ffData>
        </w:fldChar>
      </w:r>
      <w:r w:rsidRPr="00C0439E">
        <w:instrText xml:space="preserve"> FORMTEXT </w:instrText>
      </w:r>
      <w:r w:rsidRPr="00C0439E">
        <w:fldChar w:fldCharType="separate"/>
      </w:r>
      <w:r w:rsidRPr="00C0439E">
        <w:t> </w:t>
      </w:r>
      <w:r w:rsidRPr="00C0439E">
        <w:t> </w:t>
      </w:r>
      <w:r w:rsidRPr="00C0439E">
        <w:t> </w:t>
      </w:r>
      <w:r w:rsidRPr="00C0439E">
        <w:t> </w:t>
      </w:r>
      <w:r w:rsidRPr="00C0439E">
        <w:t> </w:t>
      </w:r>
      <w:r w:rsidRPr="00C0439E">
        <w:fldChar w:fldCharType="end"/>
      </w:r>
      <w:r w:rsidRPr="00C0439E">
        <w:t xml:space="preserve">“ aus dem Curriculum für das Masterstudium </w:t>
      </w:r>
      <w:r w:rsidRPr="00C0439E">
        <w:fldChar w:fldCharType="begin">
          <w:ffData>
            <w:name w:val="Text4"/>
            <w:enabled/>
            <w:calcOnExit w:val="0"/>
            <w:textInput/>
          </w:ffData>
        </w:fldChar>
      </w:r>
      <w:r w:rsidRPr="00C0439E">
        <w:instrText xml:space="preserve"> FORMTEXT </w:instrText>
      </w:r>
      <w:r w:rsidRPr="00C0439E">
        <w:fldChar w:fldCharType="separate"/>
      </w:r>
      <w:r w:rsidRPr="00C0439E">
        <w:t> </w:t>
      </w:r>
      <w:r w:rsidRPr="00C0439E">
        <w:t> </w:t>
      </w:r>
      <w:r w:rsidRPr="00C0439E">
        <w:t> </w:t>
      </w:r>
      <w:r w:rsidRPr="00C0439E">
        <w:t> </w:t>
      </w:r>
      <w:r w:rsidRPr="00C0439E">
        <w:t> </w:t>
      </w:r>
      <w:r w:rsidRPr="00C0439E">
        <w:fldChar w:fldCharType="end"/>
      </w:r>
      <w:r w:rsidRPr="00C0439E">
        <w:t xml:space="preserve">, kundgemacht im Mitteilungsblatt der Leopold-Franzens-Universität Innsbruck vom </w:t>
      </w:r>
      <w:r w:rsidRPr="00C0439E">
        <w:fldChar w:fldCharType="begin">
          <w:ffData>
            <w:name w:val="Text4"/>
            <w:enabled/>
            <w:calcOnExit w:val="0"/>
            <w:textInput/>
          </w:ffData>
        </w:fldChar>
      </w:r>
      <w:r w:rsidRPr="00C0439E">
        <w:instrText xml:space="preserve"> FORMTEXT </w:instrText>
      </w:r>
      <w:r w:rsidRPr="00C0439E">
        <w:fldChar w:fldCharType="separate"/>
      </w:r>
      <w:r w:rsidRPr="00C0439E">
        <w:t> </w:t>
      </w:r>
      <w:r w:rsidRPr="00C0439E">
        <w:t> </w:t>
      </w:r>
      <w:r w:rsidRPr="00C0439E">
        <w:t> </w:t>
      </w:r>
      <w:r w:rsidRPr="00C0439E">
        <w:t> </w:t>
      </w:r>
      <w:r w:rsidRPr="00C0439E">
        <w:t> </w:t>
      </w:r>
      <w:r w:rsidRPr="00C0439E">
        <w:fldChar w:fldCharType="end"/>
      </w:r>
      <w:r w:rsidRPr="00C0439E">
        <w:t xml:space="preserve">, </w:t>
      </w:r>
      <w:r w:rsidRPr="00C0439E">
        <w:fldChar w:fldCharType="begin">
          <w:ffData>
            <w:name w:val="Text4"/>
            <w:enabled/>
            <w:calcOnExit w:val="0"/>
            <w:textInput/>
          </w:ffData>
        </w:fldChar>
      </w:r>
      <w:r w:rsidRPr="00C0439E">
        <w:instrText xml:space="preserve"> FORMTEXT </w:instrText>
      </w:r>
      <w:r w:rsidRPr="00C0439E">
        <w:fldChar w:fldCharType="separate"/>
      </w:r>
      <w:r w:rsidRPr="00C0439E">
        <w:t> </w:t>
      </w:r>
      <w:r w:rsidRPr="00C0439E">
        <w:t> </w:t>
      </w:r>
      <w:r w:rsidRPr="00C0439E">
        <w:t> </w:t>
      </w:r>
      <w:r w:rsidRPr="00C0439E">
        <w:t> </w:t>
      </w:r>
      <w:r w:rsidRPr="00C0439E">
        <w:t> </w:t>
      </w:r>
      <w:r w:rsidRPr="00C0439E">
        <w:fldChar w:fldCharType="end"/>
      </w:r>
      <w:r w:rsidRPr="00C0439E">
        <w:t xml:space="preserve"> Stück, Nr. </w:t>
      </w:r>
      <w:r w:rsidRPr="00C0439E">
        <w:fldChar w:fldCharType="begin">
          <w:ffData>
            <w:name w:val="Text4"/>
            <w:enabled/>
            <w:calcOnExit w:val="0"/>
            <w:textInput/>
          </w:ffData>
        </w:fldChar>
      </w:r>
      <w:r w:rsidRPr="00C0439E">
        <w:instrText xml:space="preserve"> FORMTEXT </w:instrText>
      </w:r>
      <w:r w:rsidRPr="00C0439E">
        <w:fldChar w:fldCharType="separate"/>
      </w:r>
      <w:r w:rsidRPr="00C0439E">
        <w:t> </w:t>
      </w:r>
      <w:r w:rsidRPr="00C0439E">
        <w:t> </w:t>
      </w:r>
      <w:r w:rsidRPr="00C0439E">
        <w:t> </w:t>
      </w:r>
      <w:r w:rsidRPr="00C0439E">
        <w:t> </w:t>
      </w:r>
      <w:r w:rsidRPr="00C0439E">
        <w:t> </w:t>
      </w:r>
      <w:r w:rsidRPr="00C0439E">
        <w:fldChar w:fldCharType="end"/>
      </w:r>
      <w:r w:rsidRPr="00C0439E">
        <w:t>, in der jeweils geltenden Fassung;</w:t>
      </w:r>
    </w:p>
    <w:p w14:paraId="13F0B231" w14:textId="77777777" w:rsidR="00466887" w:rsidRPr="00C0439E" w:rsidRDefault="00466887" w:rsidP="00173102">
      <w:pPr>
        <w:pStyle w:val="PARAAbsAufzhlungmN"/>
        <w:numPr>
          <w:ilvl w:val="0"/>
          <w:numId w:val="21"/>
        </w:numPr>
        <w:tabs>
          <w:tab w:val="left" w:pos="851"/>
        </w:tabs>
        <w:ind w:left="851" w:hanging="284"/>
      </w:pPr>
      <w:r w:rsidRPr="00C0439E">
        <w:t xml:space="preserve">…. </w:t>
      </w:r>
    </w:p>
    <w:p w14:paraId="13F0ADC9" w14:textId="77777777" w:rsidR="00AA7424" w:rsidRPr="00C0439E" w:rsidRDefault="00AA7424" w:rsidP="00173102">
      <w:pPr>
        <w:pStyle w:val="PARAAbsAufzhlungmN"/>
        <w:numPr>
          <w:ilvl w:val="0"/>
          <w:numId w:val="20"/>
        </w:numPr>
        <w:ind w:left="567" w:hanging="567"/>
      </w:pPr>
      <w:r w:rsidRPr="00C0439E">
        <w:t>Zur individuellen Schwerpunktsetzung können</w:t>
      </w:r>
      <w:r w:rsidR="00466887" w:rsidRPr="00C0439E">
        <w:t xml:space="preserve"> </w:t>
      </w:r>
      <w:r w:rsidRPr="00C0439E">
        <w:t xml:space="preserve">Module aus den Curricula der an der Universität Innsbruck gemäß § 54 Abs. 1 UG eingerichteten Masterstudien im Ausmaß von &lt;höchstens 20 ECTS-Anrechnungspunkten&gt; frei gewählt werden. Die </w:t>
      </w:r>
      <w:r w:rsidR="00466887" w:rsidRPr="00C0439E">
        <w:t xml:space="preserve">in den jeweiligen Curricula festgelegten </w:t>
      </w:r>
      <w:r w:rsidRPr="00C0439E">
        <w:t>Anmeldungsvoraussetzungen sind zu erfüllen.</w:t>
      </w:r>
      <w:r w:rsidR="00601B56" w:rsidRPr="00C0439E">
        <w:rPr>
          <w:vertAlign w:val="superscript"/>
        </w:rPr>
        <w:t xml:space="preserve"> 6</w:t>
      </w:r>
      <w:r w:rsidR="00806F56" w:rsidRPr="00C0439E">
        <w:rPr>
          <w:vertAlign w:val="superscript"/>
        </w:rPr>
        <w:t>, 8</w:t>
      </w:r>
      <w:r w:rsidRPr="00C0439E">
        <w:t xml:space="preserve"> </w:t>
      </w:r>
    </w:p>
    <w:p w14:paraId="1347C367" w14:textId="77777777" w:rsidR="00BA0A7A" w:rsidRPr="00014A95" w:rsidRDefault="00BA0A7A" w:rsidP="00803C46">
      <w:pPr>
        <w:pStyle w:val="PARAAbsAufzhlungmN"/>
        <w:numPr>
          <w:ilvl w:val="0"/>
          <w:numId w:val="0"/>
        </w:numPr>
        <w:tabs>
          <w:tab w:val="left" w:pos="1080"/>
        </w:tabs>
        <w:ind w:left="539" w:hanging="539"/>
      </w:pPr>
    </w:p>
    <w:p w14:paraId="431FEF8E" w14:textId="77777777" w:rsidR="00A43E45" w:rsidRPr="00014A95" w:rsidRDefault="00AA7424" w:rsidP="00803C46">
      <w:pPr>
        <w:spacing w:before="120"/>
        <w:rPr>
          <w:b/>
          <w:i/>
        </w:rPr>
      </w:pPr>
      <w:r w:rsidRPr="00014A95">
        <w:rPr>
          <w:b/>
          <w:i/>
        </w:rPr>
        <w:t>Anmerkung</w:t>
      </w:r>
      <w:r w:rsidR="00A43E45" w:rsidRPr="00014A95">
        <w:rPr>
          <w:b/>
          <w:i/>
        </w:rPr>
        <w:t>en:</w:t>
      </w:r>
    </w:p>
    <w:p w14:paraId="3B35E9B6" w14:textId="77777777" w:rsidR="00A43E45" w:rsidRPr="00014A95" w:rsidRDefault="008323A4" w:rsidP="00803C46">
      <w:pPr>
        <w:pStyle w:val="Kommentartext"/>
        <w:spacing w:before="120"/>
        <w:rPr>
          <w:i/>
          <w:sz w:val="22"/>
          <w:szCs w:val="22"/>
        </w:rPr>
      </w:pPr>
      <w:r w:rsidRPr="00014A95">
        <w:rPr>
          <w:sz w:val="22"/>
          <w:szCs w:val="22"/>
          <w:vertAlign w:val="superscript"/>
        </w:rPr>
        <w:t>1</w:t>
      </w:r>
      <w:r w:rsidR="00AA7424" w:rsidRPr="00014A95">
        <w:rPr>
          <w:i/>
          <w:sz w:val="22"/>
          <w:szCs w:val="22"/>
        </w:rPr>
        <w:t xml:space="preserve"> </w:t>
      </w:r>
      <w:r w:rsidR="00A43E45" w:rsidRPr="00014A95">
        <w:rPr>
          <w:i/>
          <w:sz w:val="22"/>
          <w:szCs w:val="22"/>
        </w:rPr>
        <w:t xml:space="preserve">Laut § 11 </w:t>
      </w:r>
      <w:r w:rsidR="007F231F">
        <w:rPr>
          <w:i/>
          <w:sz w:val="22"/>
          <w:szCs w:val="22"/>
        </w:rPr>
        <w:t>STSB</w:t>
      </w:r>
      <w:r w:rsidR="00A43E45" w:rsidRPr="00014A95">
        <w:rPr>
          <w:i/>
          <w:sz w:val="22"/>
          <w:szCs w:val="22"/>
        </w:rPr>
        <w:t xml:space="preserve"> sind die ordentlichen Studien in Module zu gliedern. PM sind die für ein Studium kennzeichnende</w:t>
      </w:r>
      <w:r w:rsidR="00AA7424" w:rsidRPr="00014A95">
        <w:rPr>
          <w:i/>
          <w:sz w:val="22"/>
          <w:szCs w:val="22"/>
        </w:rPr>
        <w:t>n</w:t>
      </w:r>
      <w:r w:rsidR="00A43E45" w:rsidRPr="00014A95">
        <w:rPr>
          <w:i/>
          <w:sz w:val="22"/>
          <w:szCs w:val="22"/>
        </w:rPr>
        <w:t xml:space="preserve"> Module, deren Vermittlung unverzichtbar ist. WM sind die im Curriculum festgelegten Module, aus denen die Studierenden auswählen können.</w:t>
      </w:r>
    </w:p>
    <w:p w14:paraId="1E53BDC4" w14:textId="34280EAE" w:rsidR="00A43E45" w:rsidRPr="00014A95" w:rsidRDefault="00A43E45" w:rsidP="00803C46">
      <w:pPr>
        <w:pStyle w:val="Kommentartext"/>
        <w:spacing w:before="120"/>
        <w:rPr>
          <w:i/>
          <w:sz w:val="22"/>
          <w:szCs w:val="22"/>
        </w:rPr>
      </w:pPr>
      <w:r w:rsidRPr="00014A95">
        <w:rPr>
          <w:i/>
          <w:sz w:val="22"/>
          <w:szCs w:val="22"/>
        </w:rPr>
        <w:t xml:space="preserve">Das Curriculum muss laut § 11 </w:t>
      </w:r>
      <w:r w:rsidR="007C0508">
        <w:rPr>
          <w:i/>
          <w:sz w:val="22"/>
          <w:szCs w:val="22"/>
        </w:rPr>
        <w:t>Abs.</w:t>
      </w:r>
      <w:r w:rsidRPr="00014A95">
        <w:rPr>
          <w:i/>
          <w:sz w:val="22"/>
          <w:szCs w:val="22"/>
        </w:rPr>
        <w:t xml:space="preserve"> 3 Z 1 </w:t>
      </w:r>
      <w:r w:rsidR="007F231F">
        <w:rPr>
          <w:i/>
          <w:sz w:val="22"/>
          <w:szCs w:val="22"/>
        </w:rPr>
        <w:t>STSB</w:t>
      </w:r>
      <w:r w:rsidRPr="00014A95">
        <w:rPr>
          <w:i/>
          <w:sz w:val="22"/>
          <w:szCs w:val="22"/>
        </w:rPr>
        <w:t xml:space="preserve"> Name, Umfang, inhaltliche Bezeichnung und eine kurz gefasste Beschreibung der Lernziele der Module festlegen</w:t>
      </w:r>
    </w:p>
    <w:p w14:paraId="0DA3C918" w14:textId="048CB1EE" w:rsidR="00A43E45" w:rsidRPr="00014A95" w:rsidRDefault="000F4787" w:rsidP="00803C46">
      <w:pPr>
        <w:pStyle w:val="Kommentartext"/>
        <w:spacing w:before="120"/>
        <w:rPr>
          <w:i/>
          <w:sz w:val="22"/>
          <w:szCs w:val="22"/>
        </w:rPr>
      </w:pPr>
      <w:r w:rsidRPr="00014A95">
        <w:rPr>
          <w:sz w:val="22"/>
          <w:szCs w:val="22"/>
          <w:vertAlign w:val="superscript"/>
        </w:rPr>
        <w:t>2</w:t>
      </w:r>
      <w:r w:rsidR="00AA7424" w:rsidRPr="00014A95">
        <w:rPr>
          <w:i/>
          <w:sz w:val="22"/>
          <w:szCs w:val="22"/>
        </w:rPr>
        <w:t xml:space="preserve"> </w:t>
      </w:r>
      <w:r w:rsidR="00A43E45" w:rsidRPr="00014A95">
        <w:rPr>
          <w:i/>
          <w:sz w:val="22"/>
          <w:szCs w:val="22"/>
        </w:rPr>
        <w:t>Laut § 11 Abs</w:t>
      </w:r>
      <w:r w:rsidR="007C0508">
        <w:rPr>
          <w:i/>
          <w:sz w:val="22"/>
          <w:szCs w:val="22"/>
        </w:rPr>
        <w:t>.</w:t>
      </w:r>
      <w:r w:rsidR="00A43E45" w:rsidRPr="00014A95">
        <w:rPr>
          <w:i/>
          <w:sz w:val="22"/>
          <w:szCs w:val="22"/>
        </w:rPr>
        <w:t xml:space="preserve"> 3 Z 2 </w:t>
      </w:r>
      <w:r w:rsidR="007F231F">
        <w:rPr>
          <w:i/>
          <w:sz w:val="22"/>
          <w:szCs w:val="22"/>
        </w:rPr>
        <w:t>STSB</w:t>
      </w:r>
      <w:r w:rsidR="00A43E45" w:rsidRPr="00014A95">
        <w:rPr>
          <w:i/>
          <w:sz w:val="22"/>
          <w:szCs w:val="22"/>
        </w:rPr>
        <w:t xml:space="preserve"> haben Module mehrere LV zu umfassen, nur ausnahmsweise kann in besonders begründeten Fällen ein Modul aus nur 1 LV bestehen. Titel, Art und Umfang der LV sind im Curriculum festzulegen, wobei ECTS-AP in Schritten von 1 (und nur ausnahmsweise von 0,5) zuzu</w:t>
      </w:r>
      <w:r w:rsidR="00AA7424" w:rsidRPr="00014A95">
        <w:rPr>
          <w:i/>
          <w:sz w:val="22"/>
          <w:szCs w:val="22"/>
        </w:rPr>
        <w:softHyphen/>
      </w:r>
      <w:r w:rsidR="00A43E45" w:rsidRPr="00014A95">
        <w:rPr>
          <w:i/>
          <w:sz w:val="22"/>
          <w:szCs w:val="22"/>
        </w:rPr>
        <w:t>teilen sind.</w:t>
      </w:r>
    </w:p>
    <w:p w14:paraId="5F665CBB" w14:textId="7FC80645" w:rsidR="000F4787" w:rsidRPr="00014A95" w:rsidRDefault="000F4787" w:rsidP="00803C46">
      <w:pPr>
        <w:pStyle w:val="Kommentartext"/>
        <w:spacing w:before="120"/>
        <w:rPr>
          <w:i/>
          <w:sz w:val="22"/>
          <w:szCs w:val="22"/>
        </w:rPr>
      </w:pPr>
      <w:r w:rsidRPr="00014A95">
        <w:rPr>
          <w:sz w:val="22"/>
          <w:szCs w:val="22"/>
          <w:vertAlign w:val="superscript"/>
        </w:rPr>
        <w:t>3</w:t>
      </w:r>
      <w:r w:rsidR="00AA7424" w:rsidRPr="00014A95">
        <w:rPr>
          <w:i/>
          <w:sz w:val="22"/>
          <w:szCs w:val="22"/>
        </w:rPr>
        <w:t xml:space="preserve"> </w:t>
      </w:r>
      <w:r w:rsidRPr="00014A95">
        <w:rPr>
          <w:i/>
          <w:sz w:val="22"/>
          <w:szCs w:val="22"/>
        </w:rPr>
        <w:t xml:space="preserve">Laut § 11 </w:t>
      </w:r>
      <w:r w:rsidR="007C0508">
        <w:rPr>
          <w:i/>
          <w:sz w:val="22"/>
          <w:szCs w:val="22"/>
        </w:rPr>
        <w:t>Abs.</w:t>
      </w:r>
      <w:r w:rsidRPr="00014A95">
        <w:rPr>
          <w:i/>
          <w:sz w:val="22"/>
          <w:szCs w:val="22"/>
        </w:rPr>
        <w:t xml:space="preserve"> 2 </w:t>
      </w:r>
      <w:r w:rsidR="007F231F">
        <w:rPr>
          <w:i/>
          <w:sz w:val="22"/>
          <w:szCs w:val="22"/>
        </w:rPr>
        <w:t>STSB</w:t>
      </w:r>
      <w:r w:rsidRPr="00014A95">
        <w:rPr>
          <w:i/>
          <w:sz w:val="22"/>
          <w:szCs w:val="22"/>
        </w:rPr>
        <w:t xml:space="preserve"> sind Module thematische Einheiten, die 2,5, vorzugsweise 5 ECTS-AP oder ein Vielfaches davon umfassen. Sie erstrecken sich in der Regel über 1 Semester.</w:t>
      </w:r>
    </w:p>
    <w:p w14:paraId="750068EB" w14:textId="37A575D6" w:rsidR="00E549E0" w:rsidRPr="00014A95" w:rsidRDefault="000F4787" w:rsidP="00803C46">
      <w:pPr>
        <w:pStyle w:val="Kommentartext"/>
        <w:spacing w:before="120"/>
        <w:rPr>
          <w:i/>
          <w:sz w:val="22"/>
          <w:szCs w:val="22"/>
        </w:rPr>
      </w:pPr>
      <w:r w:rsidRPr="00014A95">
        <w:rPr>
          <w:sz w:val="22"/>
          <w:szCs w:val="22"/>
          <w:vertAlign w:val="superscript"/>
        </w:rPr>
        <w:t>4</w:t>
      </w:r>
      <w:r w:rsidR="00AA7424" w:rsidRPr="00014A95">
        <w:rPr>
          <w:i/>
          <w:sz w:val="22"/>
          <w:szCs w:val="22"/>
        </w:rPr>
        <w:t xml:space="preserve"> </w:t>
      </w:r>
      <w:r w:rsidR="00A43E45" w:rsidRPr="00014A95">
        <w:rPr>
          <w:i/>
          <w:sz w:val="22"/>
          <w:szCs w:val="22"/>
        </w:rPr>
        <w:t xml:space="preserve">§ 54 </w:t>
      </w:r>
      <w:r w:rsidR="007C0508">
        <w:rPr>
          <w:i/>
          <w:sz w:val="22"/>
          <w:szCs w:val="22"/>
        </w:rPr>
        <w:t>Abs.</w:t>
      </w:r>
      <w:r w:rsidR="00A43E45" w:rsidRPr="00014A95">
        <w:rPr>
          <w:i/>
          <w:sz w:val="22"/>
          <w:szCs w:val="22"/>
        </w:rPr>
        <w:t xml:space="preserve"> 7 UG:</w:t>
      </w:r>
    </w:p>
    <w:p w14:paraId="2BC5EA4C" w14:textId="77777777" w:rsidR="00AA7424" w:rsidRPr="00014A95" w:rsidRDefault="00A43E45" w:rsidP="00803C46">
      <w:pPr>
        <w:pStyle w:val="Kommentartext"/>
        <w:spacing w:before="120"/>
        <w:rPr>
          <w:i/>
          <w:sz w:val="22"/>
          <w:szCs w:val="22"/>
          <w:lang w:val="de-DE"/>
        </w:rPr>
      </w:pPr>
      <w:r w:rsidRPr="00014A95">
        <w:rPr>
          <w:i/>
          <w:sz w:val="22"/>
          <w:szCs w:val="22"/>
        </w:rPr>
        <w:t>„</w:t>
      </w:r>
      <w:r w:rsidRPr="00014A95">
        <w:rPr>
          <w:i/>
          <w:sz w:val="22"/>
          <w:szCs w:val="22"/>
          <w:lang w:val="de-DE"/>
        </w:rPr>
        <w:t>(7) Im Curriculum darf als Voraussetzung für die Anmeldung zu Lehrveranstaltungen, deren Verständnis besondere Vorkenntnisse erfordert, der Nachweis dieser Vorkenntnisse durch die positive Beurteilung bei einer oder mehreren Prüfungen oder in anderer zweckmäßiger Form festgelegt werden. Diese Festlegungen gelten auch für Studierende, die sich zu der betreffenden Lehrveranstaltung im Rahmen der Nutzung des Lehrangebotes oder eines individuellen Studiums anmelden.“</w:t>
      </w:r>
    </w:p>
    <w:p w14:paraId="62BA20E0" w14:textId="61A65474" w:rsidR="00AA7424" w:rsidRPr="00014A95" w:rsidRDefault="00A43E45" w:rsidP="00803C46">
      <w:pPr>
        <w:pStyle w:val="Kommentartext"/>
        <w:spacing w:before="120"/>
        <w:rPr>
          <w:i/>
          <w:sz w:val="22"/>
          <w:szCs w:val="22"/>
        </w:rPr>
      </w:pPr>
      <w:r w:rsidRPr="00014A95">
        <w:rPr>
          <w:i/>
          <w:sz w:val="22"/>
          <w:szCs w:val="22"/>
        </w:rPr>
        <w:t xml:space="preserve"> </w:t>
      </w:r>
      <w:r w:rsidR="00AA7424" w:rsidRPr="00014A95">
        <w:rPr>
          <w:sz w:val="22"/>
          <w:szCs w:val="22"/>
          <w:vertAlign w:val="superscript"/>
        </w:rPr>
        <w:t xml:space="preserve">5 </w:t>
      </w:r>
      <w:r w:rsidR="009B38F2" w:rsidRPr="00014A95">
        <w:rPr>
          <w:i/>
          <w:sz w:val="22"/>
          <w:szCs w:val="22"/>
        </w:rPr>
        <w:t xml:space="preserve">§ 11 </w:t>
      </w:r>
      <w:r w:rsidR="007C0508">
        <w:rPr>
          <w:i/>
          <w:sz w:val="22"/>
          <w:szCs w:val="22"/>
        </w:rPr>
        <w:t>Abs.</w:t>
      </w:r>
      <w:r w:rsidR="00AA7424" w:rsidRPr="00014A95">
        <w:rPr>
          <w:i/>
          <w:sz w:val="22"/>
          <w:szCs w:val="22"/>
        </w:rPr>
        <w:t xml:space="preserve"> 4 </w:t>
      </w:r>
      <w:r w:rsidR="007F231F">
        <w:rPr>
          <w:i/>
          <w:sz w:val="22"/>
          <w:szCs w:val="22"/>
        </w:rPr>
        <w:t>STSB</w:t>
      </w:r>
      <w:r w:rsidR="00AA7424" w:rsidRPr="00014A95">
        <w:rPr>
          <w:i/>
          <w:sz w:val="22"/>
          <w:szCs w:val="22"/>
        </w:rPr>
        <w:t>:</w:t>
      </w:r>
    </w:p>
    <w:p w14:paraId="198C2538" w14:textId="77777777" w:rsidR="00AA7424" w:rsidRPr="00014A95" w:rsidRDefault="00AA7424" w:rsidP="00803C46">
      <w:pPr>
        <w:pStyle w:val="Kommentartext"/>
        <w:spacing w:before="120"/>
        <w:rPr>
          <w:i/>
          <w:sz w:val="22"/>
          <w:szCs w:val="22"/>
        </w:rPr>
      </w:pPr>
      <w:r w:rsidRPr="00014A95">
        <w:rPr>
          <w:i/>
          <w:sz w:val="22"/>
          <w:szCs w:val="22"/>
        </w:rPr>
        <w:t>“(4) Im Curriculum von Masterstudien kann ein Modul in Form einer studienabschließenden Verteidigung der Masterarbeit  mit einer Arbeitsbelastung von 2,5 ECTS-AP bestimmt werden. Die Methode und Art der Leistungsbeurteilung sind im Curriculum zu regeln.“</w:t>
      </w:r>
    </w:p>
    <w:p w14:paraId="307C81C7" w14:textId="77777777" w:rsidR="00A43E45" w:rsidRPr="00014A95" w:rsidRDefault="00601B56" w:rsidP="00803C46">
      <w:pPr>
        <w:pStyle w:val="Kommentartext"/>
        <w:spacing w:before="120"/>
        <w:rPr>
          <w:i/>
          <w:sz w:val="22"/>
          <w:szCs w:val="22"/>
        </w:rPr>
      </w:pPr>
      <w:r>
        <w:rPr>
          <w:i/>
          <w:sz w:val="22"/>
          <w:szCs w:val="22"/>
          <w:vertAlign w:val="superscript"/>
        </w:rPr>
        <w:t xml:space="preserve">6 </w:t>
      </w:r>
      <w:r w:rsidR="00AA7424" w:rsidRPr="00014A95">
        <w:rPr>
          <w:i/>
          <w:sz w:val="22"/>
          <w:szCs w:val="22"/>
        </w:rPr>
        <w:t xml:space="preserve">Der </w:t>
      </w:r>
      <w:r w:rsidR="007F231F">
        <w:rPr>
          <w:i/>
          <w:sz w:val="22"/>
          <w:szCs w:val="22"/>
        </w:rPr>
        <w:t>STSB</w:t>
      </w:r>
      <w:r w:rsidR="00AA7424" w:rsidRPr="00014A95">
        <w:rPr>
          <w:i/>
          <w:sz w:val="22"/>
          <w:szCs w:val="22"/>
        </w:rPr>
        <w:t xml:space="preserve"> eröffnet </w:t>
      </w:r>
      <w:r w:rsidR="00A43E45" w:rsidRPr="00014A95">
        <w:rPr>
          <w:i/>
          <w:sz w:val="22"/>
          <w:szCs w:val="22"/>
        </w:rPr>
        <w:t xml:space="preserve">folgende </w:t>
      </w:r>
      <w:r w:rsidR="00AA7424" w:rsidRPr="00014A95">
        <w:rPr>
          <w:i/>
          <w:sz w:val="22"/>
          <w:szCs w:val="22"/>
        </w:rPr>
        <w:t xml:space="preserve">Möglichkeiten der Festlegung von </w:t>
      </w:r>
      <w:r w:rsidR="00A43E45" w:rsidRPr="00014A95">
        <w:rPr>
          <w:i/>
          <w:sz w:val="22"/>
          <w:szCs w:val="22"/>
        </w:rPr>
        <w:t>Wahlmodule</w:t>
      </w:r>
      <w:r w:rsidR="00AA7424" w:rsidRPr="00014A95">
        <w:rPr>
          <w:i/>
          <w:sz w:val="22"/>
          <w:szCs w:val="22"/>
        </w:rPr>
        <w:t>n:</w:t>
      </w:r>
      <w:r w:rsidR="00A43E45" w:rsidRPr="00014A95">
        <w:rPr>
          <w:i/>
          <w:sz w:val="22"/>
          <w:szCs w:val="22"/>
        </w:rPr>
        <w:t xml:space="preserve"> </w:t>
      </w:r>
    </w:p>
    <w:p w14:paraId="338B7E1E" w14:textId="77777777" w:rsidR="00A43E45" w:rsidRPr="00014A95" w:rsidRDefault="00A43E45" w:rsidP="00173102">
      <w:pPr>
        <w:pStyle w:val="Kommentartext"/>
        <w:numPr>
          <w:ilvl w:val="0"/>
          <w:numId w:val="13"/>
        </w:numPr>
        <w:spacing w:before="120"/>
        <w:rPr>
          <w:i/>
          <w:sz w:val="22"/>
          <w:szCs w:val="22"/>
        </w:rPr>
      </w:pPr>
      <w:r w:rsidRPr="00014A95">
        <w:rPr>
          <w:i/>
          <w:sz w:val="22"/>
          <w:szCs w:val="22"/>
        </w:rPr>
        <w:t xml:space="preserve">von </w:t>
      </w:r>
      <w:r w:rsidR="0013265B" w:rsidRPr="00014A95">
        <w:rPr>
          <w:i/>
          <w:sz w:val="22"/>
          <w:szCs w:val="22"/>
        </w:rPr>
        <w:t>der Curriculum-Kommission</w:t>
      </w:r>
      <w:r w:rsidRPr="00014A95">
        <w:rPr>
          <w:i/>
          <w:sz w:val="22"/>
          <w:szCs w:val="22"/>
        </w:rPr>
        <w:t xml:space="preserve"> entwickelte Wahlmodule,</w:t>
      </w:r>
    </w:p>
    <w:p w14:paraId="0972220A" w14:textId="4502CB72" w:rsidR="00A43E45" w:rsidRPr="00014A95" w:rsidRDefault="00E549E0" w:rsidP="00173102">
      <w:pPr>
        <w:pStyle w:val="Kommentartext"/>
        <w:numPr>
          <w:ilvl w:val="0"/>
          <w:numId w:val="13"/>
        </w:numPr>
        <w:spacing w:before="120"/>
        <w:rPr>
          <w:i/>
          <w:sz w:val="22"/>
          <w:szCs w:val="22"/>
        </w:rPr>
      </w:pPr>
      <w:r w:rsidRPr="00014A95">
        <w:rPr>
          <w:i/>
          <w:sz w:val="22"/>
          <w:szCs w:val="22"/>
        </w:rPr>
        <w:t>Wahlmodule, die</w:t>
      </w:r>
      <w:r w:rsidR="00A43E45" w:rsidRPr="00014A95">
        <w:rPr>
          <w:i/>
          <w:sz w:val="22"/>
          <w:szCs w:val="22"/>
        </w:rPr>
        <w:t xml:space="preserve"> nach Rücksprache und Zustimmung der betroffenen Fakultät aus andern </w:t>
      </w:r>
      <w:r w:rsidR="00CD7E3A" w:rsidRPr="00014A95">
        <w:rPr>
          <w:i/>
          <w:sz w:val="22"/>
          <w:szCs w:val="22"/>
        </w:rPr>
        <w:t>Mastercurricula</w:t>
      </w:r>
      <w:r w:rsidR="00A43E45" w:rsidRPr="00014A95">
        <w:rPr>
          <w:i/>
          <w:sz w:val="22"/>
          <w:szCs w:val="22"/>
        </w:rPr>
        <w:t xml:space="preserve"> der Universität</w:t>
      </w:r>
      <w:r w:rsidRPr="00014A95">
        <w:rPr>
          <w:i/>
          <w:sz w:val="22"/>
          <w:szCs w:val="22"/>
        </w:rPr>
        <w:t xml:space="preserve"> entnommen werden</w:t>
      </w:r>
      <w:r w:rsidR="009B38F2" w:rsidRPr="00014A95">
        <w:rPr>
          <w:i/>
          <w:sz w:val="22"/>
          <w:szCs w:val="22"/>
        </w:rPr>
        <w:t xml:space="preserve"> (§ 11 </w:t>
      </w:r>
      <w:r w:rsidR="007C0508">
        <w:rPr>
          <w:i/>
          <w:sz w:val="22"/>
          <w:szCs w:val="22"/>
        </w:rPr>
        <w:t>Abs.</w:t>
      </w:r>
      <w:r w:rsidR="009B38F2" w:rsidRPr="00014A95">
        <w:rPr>
          <w:i/>
          <w:sz w:val="22"/>
          <w:szCs w:val="22"/>
        </w:rPr>
        <w:t xml:space="preserve"> 3 Z 8 </w:t>
      </w:r>
      <w:r w:rsidR="007F231F">
        <w:rPr>
          <w:i/>
          <w:sz w:val="22"/>
          <w:szCs w:val="22"/>
        </w:rPr>
        <w:t>STSB</w:t>
      </w:r>
      <w:r w:rsidR="009B38F2" w:rsidRPr="00014A95">
        <w:rPr>
          <w:i/>
          <w:sz w:val="22"/>
          <w:szCs w:val="22"/>
        </w:rPr>
        <w:t>)</w:t>
      </w:r>
      <w:r w:rsidR="00A43E45" w:rsidRPr="00014A95">
        <w:rPr>
          <w:i/>
          <w:sz w:val="22"/>
          <w:szCs w:val="22"/>
        </w:rPr>
        <w:t xml:space="preserve">, </w:t>
      </w:r>
    </w:p>
    <w:p w14:paraId="7A9084A3" w14:textId="17439E12" w:rsidR="00A43E45" w:rsidRPr="00014A95" w:rsidRDefault="00A43E45" w:rsidP="00173102">
      <w:pPr>
        <w:pStyle w:val="Kommentartext"/>
        <w:numPr>
          <w:ilvl w:val="0"/>
          <w:numId w:val="13"/>
        </w:numPr>
        <w:spacing w:before="120"/>
        <w:rPr>
          <w:i/>
          <w:sz w:val="22"/>
          <w:szCs w:val="22"/>
        </w:rPr>
      </w:pPr>
      <w:r w:rsidRPr="00014A95">
        <w:rPr>
          <w:i/>
          <w:sz w:val="22"/>
          <w:szCs w:val="22"/>
        </w:rPr>
        <w:t>ein Wahlmodul (mit 7,5, 5 oder 10 ECTS-AP) mit freier Wahl der Lehrveranstaltungen durch die Studierenden</w:t>
      </w:r>
      <w:r w:rsidR="00F5216B">
        <w:rPr>
          <w:i/>
          <w:sz w:val="22"/>
          <w:szCs w:val="22"/>
        </w:rPr>
        <w:t xml:space="preserve"> </w:t>
      </w:r>
      <w:r w:rsidR="009B38F2" w:rsidRPr="00014A95">
        <w:rPr>
          <w:i/>
          <w:sz w:val="22"/>
          <w:szCs w:val="22"/>
        </w:rPr>
        <w:t xml:space="preserve">(§ 11 </w:t>
      </w:r>
      <w:r w:rsidR="007C0508">
        <w:rPr>
          <w:i/>
          <w:sz w:val="22"/>
          <w:szCs w:val="22"/>
        </w:rPr>
        <w:t>Abs.</w:t>
      </w:r>
      <w:r w:rsidR="009B38F2" w:rsidRPr="00014A95">
        <w:rPr>
          <w:i/>
          <w:sz w:val="22"/>
          <w:szCs w:val="22"/>
        </w:rPr>
        <w:t xml:space="preserve"> 3 Z 6 </w:t>
      </w:r>
      <w:r w:rsidR="007F231F">
        <w:rPr>
          <w:i/>
          <w:sz w:val="22"/>
          <w:szCs w:val="22"/>
        </w:rPr>
        <w:t>STSB</w:t>
      </w:r>
      <w:r w:rsidR="009B38F2" w:rsidRPr="00014A95">
        <w:rPr>
          <w:i/>
          <w:sz w:val="22"/>
          <w:szCs w:val="22"/>
        </w:rPr>
        <w:t>)</w:t>
      </w:r>
      <w:r w:rsidRPr="00014A95">
        <w:rPr>
          <w:i/>
          <w:sz w:val="22"/>
          <w:szCs w:val="22"/>
        </w:rPr>
        <w:t xml:space="preserve"> ,</w:t>
      </w:r>
    </w:p>
    <w:p w14:paraId="153D6B76" w14:textId="429C0110" w:rsidR="00A43E45" w:rsidRPr="00014A95" w:rsidRDefault="00A43E45" w:rsidP="00173102">
      <w:pPr>
        <w:pStyle w:val="Kommentartext"/>
        <w:numPr>
          <w:ilvl w:val="0"/>
          <w:numId w:val="13"/>
        </w:numPr>
        <w:spacing w:before="120"/>
        <w:rPr>
          <w:i/>
          <w:sz w:val="22"/>
          <w:szCs w:val="22"/>
        </w:rPr>
      </w:pPr>
      <w:r w:rsidRPr="00014A95">
        <w:rPr>
          <w:i/>
          <w:sz w:val="22"/>
          <w:szCs w:val="22"/>
        </w:rPr>
        <w:t xml:space="preserve">Wahlmodule (max. 20 ECTS-AP) nach Wahl der Studierenden aus den anderen </w:t>
      </w:r>
      <w:r w:rsidR="00353440">
        <w:rPr>
          <w:i/>
          <w:sz w:val="22"/>
          <w:szCs w:val="22"/>
        </w:rPr>
        <w:t>Master</w:t>
      </w:r>
      <w:r w:rsidR="00353440" w:rsidRPr="00014A95">
        <w:rPr>
          <w:i/>
          <w:sz w:val="22"/>
          <w:szCs w:val="22"/>
        </w:rPr>
        <w:t xml:space="preserve">studien </w:t>
      </w:r>
      <w:r w:rsidR="009B38F2" w:rsidRPr="00014A95">
        <w:rPr>
          <w:i/>
          <w:sz w:val="22"/>
          <w:szCs w:val="22"/>
        </w:rPr>
        <w:t xml:space="preserve">(§ 11 </w:t>
      </w:r>
      <w:r w:rsidR="007C0508">
        <w:rPr>
          <w:i/>
          <w:sz w:val="22"/>
          <w:szCs w:val="22"/>
        </w:rPr>
        <w:t>Abs.</w:t>
      </w:r>
      <w:r w:rsidR="009B38F2" w:rsidRPr="00014A95">
        <w:rPr>
          <w:i/>
          <w:sz w:val="22"/>
          <w:szCs w:val="22"/>
        </w:rPr>
        <w:t xml:space="preserve"> 3 Z 8 </w:t>
      </w:r>
      <w:r w:rsidR="007F231F">
        <w:rPr>
          <w:i/>
          <w:sz w:val="22"/>
          <w:szCs w:val="22"/>
        </w:rPr>
        <w:t>STSB</w:t>
      </w:r>
      <w:r w:rsidR="009B38F2" w:rsidRPr="00014A95">
        <w:rPr>
          <w:i/>
          <w:sz w:val="22"/>
          <w:szCs w:val="22"/>
        </w:rPr>
        <w:t>)</w:t>
      </w:r>
      <w:r w:rsidR="00DB4510">
        <w:rPr>
          <w:i/>
          <w:sz w:val="22"/>
          <w:szCs w:val="22"/>
        </w:rPr>
        <w:t xml:space="preserve"> </w:t>
      </w:r>
      <w:r w:rsidRPr="00014A95">
        <w:rPr>
          <w:i/>
          <w:sz w:val="22"/>
          <w:szCs w:val="22"/>
        </w:rPr>
        <w:t>und</w:t>
      </w:r>
    </w:p>
    <w:p w14:paraId="70504649" w14:textId="75E18F63" w:rsidR="00A43E45" w:rsidRPr="00014A95" w:rsidRDefault="00A43E45" w:rsidP="00173102">
      <w:pPr>
        <w:pStyle w:val="Kommentartext"/>
        <w:numPr>
          <w:ilvl w:val="0"/>
          <w:numId w:val="13"/>
        </w:numPr>
        <w:spacing w:before="120"/>
        <w:rPr>
          <w:i/>
          <w:sz w:val="22"/>
          <w:szCs w:val="22"/>
        </w:rPr>
      </w:pPr>
      <w:r w:rsidRPr="00014A95">
        <w:rPr>
          <w:i/>
          <w:sz w:val="22"/>
          <w:szCs w:val="22"/>
        </w:rPr>
        <w:t>ein Wahlmodul Praxis</w:t>
      </w:r>
      <w:r w:rsidR="009B38F2" w:rsidRPr="00014A95">
        <w:rPr>
          <w:i/>
          <w:sz w:val="22"/>
          <w:szCs w:val="22"/>
        </w:rPr>
        <w:t xml:space="preserve"> (§ 11 </w:t>
      </w:r>
      <w:r w:rsidR="007C0508">
        <w:rPr>
          <w:i/>
          <w:sz w:val="22"/>
          <w:szCs w:val="22"/>
        </w:rPr>
        <w:t>Abs.</w:t>
      </w:r>
      <w:r w:rsidR="009B38F2" w:rsidRPr="00014A95">
        <w:rPr>
          <w:i/>
          <w:sz w:val="22"/>
          <w:szCs w:val="22"/>
        </w:rPr>
        <w:t xml:space="preserve"> 6 </w:t>
      </w:r>
      <w:r w:rsidR="007F231F">
        <w:rPr>
          <w:i/>
          <w:sz w:val="22"/>
          <w:szCs w:val="22"/>
        </w:rPr>
        <w:t>STSB</w:t>
      </w:r>
      <w:r w:rsidR="009B38F2" w:rsidRPr="00014A95">
        <w:rPr>
          <w:i/>
          <w:sz w:val="22"/>
          <w:szCs w:val="22"/>
        </w:rPr>
        <w:t>)</w:t>
      </w:r>
      <w:r w:rsidRPr="00014A95">
        <w:rPr>
          <w:i/>
          <w:sz w:val="22"/>
          <w:szCs w:val="22"/>
        </w:rPr>
        <w:t>.</w:t>
      </w:r>
    </w:p>
    <w:p w14:paraId="52A5561B" w14:textId="6946BB3A" w:rsidR="009B38F2" w:rsidRPr="00014A95" w:rsidRDefault="009B38F2"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i/>
          <w:sz w:val="22"/>
          <w:szCs w:val="22"/>
        </w:rPr>
        <w:t xml:space="preserve">§ 11 </w:t>
      </w:r>
      <w:r w:rsidR="007C0508">
        <w:rPr>
          <w:rFonts w:ascii="Times New Roman" w:hAnsi="Times New Roman"/>
          <w:i/>
          <w:sz w:val="22"/>
          <w:szCs w:val="22"/>
        </w:rPr>
        <w:t>Abs.</w:t>
      </w:r>
      <w:r w:rsidRPr="00014A95">
        <w:rPr>
          <w:rFonts w:ascii="Times New Roman" w:hAnsi="Times New Roman"/>
          <w:i/>
          <w:sz w:val="22"/>
          <w:szCs w:val="22"/>
        </w:rPr>
        <w:t xml:space="preserve"> 3 Z 6 und 8 </w:t>
      </w:r>
      <w:r w:rsidR="007F231F">
        <w:rPr>
          <w:rFonts w:ascii="Times New Roman" w:hAnsi="Times New Roman"/>
          <w:i/>
          <w:sz w:val="22"/>
          <w:szCs w:val="22"/>
        </w:rPr>
        <w:t>STSB</w:t>
      </w:r>
      <w:r w:rsidRPr="00014A95">
        <w:rPr>
          <w:rFonts w:ascii="Times New Roman" w:hAnsi="Times New Roman"/>
          <w:i/>
          <w:sz w:val="22"/>
          <w:szCs w:val="22"/>
        </w:rPr>
        <w:t>:</w:t>
      </w:r>
    </w:p>
    <w:p w14:paraId="2BE51FC1" w14:textId="77777777" w:rsidR="009B38F2" w:rsidRPr="00014A95" w:rsidRDefault="0013265B"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i/>
          <w:sz w:val="22"/>
          <w:szCs w:val="22"/>
        </w:rPr>
        <w:t xml:space="preserve">„6. In den Curricula der Masterstudien kann ein Modul im Umfang von 7,5, vorzugsweise 5 oder 10 ECTS-Anrechnungspunkten festgelegt werden, für das die Studierenden Lehrveranstaltungen aus den Curricula der an der Universität Innsbruck gemäß § 54 Abs. 1 eingerichteten Master- oder Diplomstudien frei wählen können. </w:t>
      </w:r>
      <w:r w:rsidR="009B38F2" w:rsidRPr="00014A95">
        <w:rPr>
          <w:rFonts w:ascii="Times New Roman" w:hAnsi="Times New Roman"/>
          <w:i/>
          <w:sz w:val="22"/>
          <w:szCs w:val="22"/>
        </w:rPr>
        <w:t>Die in den jeweiligen Curricula festgelegten Anmeldungsvoraussetzungen sind zu erfüllen.“</w:t>
      </w:r>
    </w:p>
    <w:p w14:paraId="0FFFEFB4" w14:textId="5989A06C" w:rsidR="009B38F2" w:rsidRPr="00014A95" w:rsidRDefault="009B38F2"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i/>
          <w:sz w:val="22"/>
          <w:szCs w:val="22"/>
          <w:vertAlign w:val="superscript"/>
        </w:rPr>
        <w:t xml:space="preserve"> </w:t>
      </w:r>
      <w:r w:rsidRPr="00014A95">
        <w:rPr>
          <w:rFonts w:ascii="Times New Roman" w:hAnsi="Times New Roman"/>
          <w:i/>
          <w:sz w:val="22"/>
          <w:szCs w:val="22"/>
        </w:rPr>
        <w:t xml:space="preserve">§ 11 </w:t>
      </w:r>
      <w:r w:rsidR="007C0508">
        <w:rPr>
          <w:rFonts w:ascii="Times New Roman" w:hAnsi="Times New Roman"/>
          <w:i/>
          <w:sz w:val="22"/>
          <w:szCs w:val="22"/>
        </w:rPr>
        <w:t>Abs.</w:t>
      </w:r>
      <w:r w:rsidRPr="00014A95">
        <w:rPr>
          <w:rFonts w:ascii="Times New Roman" w:hAnsi="Times New Roman"/>
          <w:i/>
          <w:sz w:val="22"/>
          <w:szCs w:val="22"/>
        </w:rPr>
        <w:t xml:space="preserve"> 3 Z 8 </w:t>
      </w:r>
      <w:r w:rsidR="007F231F">
        <w:rPr>
          <w:rFonts w:ascii="Times New Roman" w:hAnsi="Times New Roman"/>
          <w:i/>
          <w:sz w:val="22"/>
          <w:szCs w:val="22"/>
        </w:rPr>
        <w:t>STSB</w:t>
      </w:r>
      <w:r w:rsidRPr="00014A95">
        <w:rPr>
          <w:rFonts w:ascii="Times New Roman" w:hAnsi="Times New Roman"/>
          <w:i/>
          <w:sz w:val="22"/>
          <w:szCs w:val="22"/>
        </w:rPr>
        <w:t>:</w:t>
      </w:r>
    </w:p>
    <w:p w14:paraId="689B95E5" w14:textId="77777777" w:rsidR="009B38F2" w:rsidRPr="00014A95" w:rsidRDefault="009B38F2" w:rsidP="00803C46">
      <w:pPr>
        <w:tabs>
          <w:tab w:val="left" w:pos="540"/>
          <w:tab w:val="left" w:pos="1080"/>
        </w:tabs>
        <w:spacing w:before="120"/>
        <w:rPr>
          <w:i/>
        </w:rPr>
      </w:pPr>
      <w:r w:rsidRPr="00014A95">
        <w:rPr>
          <w:i/>
        </w:rPr>
        <w:t>"8.</w:t>
      </w:r>
      <w:r w:rsidR="00710D8B" w:rsidRPr="00014A95">
        <w:rPr>
          <w:i/>
        </w:rPr>
        <w:t xml:space="preserve"> </w:t>
      </w:r>
      <w:r w:rsidRPr="00014A95">
        <w:rPr>
          <w:i/>
        </w:rPr>
        <w:t>In den Curricula der Masterstudien kann festgelegt werden, dass zur individuellen Schwerpunktsetzung Module aus den Curricula der an der Universität Innsbruck gemäß § 54 Abs. 1 UG eingerichteten Masterstudien im Ausmaß von höchstens 20 ECTS-Anrechnungspunkten frei gewählt werden können. Die in den jeweiligen Curricula festgelegten Anmeldungsvoraussetzungen sind zu erfüllen.“</w:t>
      </w:r>
    </w:p>
    <w:p w14:paraId="33D2534D" w14:textId="0FDC2ED9" w:rsidR="009B38F2" w:rsidRPr="00014A95" w:rsidRDefault="009B38F2"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i/>
          <w:sz w:val="22"/>
          <w:szCs w:val="22"/>
        </w:rPr>
        <w:t xml:space="preserve">§ 11 </w:t>
      </w:r>
      <w:r w:rsidR="007C0508">
        <w:rPr>
          <w:rFonts w:ascii="Times New Roman" w:hAnsi="Times New Roman"/>
          <w:i/>
          <w:sz w:val="22"/>
          <w:szCs w:val="22"/>
        </w:rPr>
        <w:t>Abs.</w:t>
      </w:r>
      <w:r w:rsidRPr="00014A95">
        <w:rPr>
          <w:rFonts w:ascii="Times New Roman" w:hAnsi="Times New Roman"/>
          <w:i/>
          <w:sz w:val="22"/>
          <w:szCs w:val="22"/>
        </w:rPr>
        <w:t xml:space="preserve"> 6 </w:t>
      </w:r>
      <w:r w:rsidR="007F231F">
        <w:rPr>
          <w:rFonts w:ascii="Times New Roman" w:hAnsi="Times New Roman"/>
          <w:i/>
          <w:sz w:val="22"/>
          <w:szCs w:val="22"/>
        </w:rPr>
        <w:t>STSB</w:t>
      </w:r>
      <w:r w:rsidRPr="00014A95">
        <w:rPr>
          <w:rFonts w:ascii="Times New Roman" w:hAnsi="Times New Roman"/>
          <w:i/>
          <w:sz w:val="22"/>
          <w:szCs w:val="22"/>
        </w:rPr>
        <w:t>:</w:t>
      </w:r>
    </w:p>
    <w:p w14:paraId="26D27409" w14:textId="77777777" w:rsidR="009B38F2" w:rsidRPr="00014A95" w:rsidRDefault="009B38F2"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i/>
          <w:sz w:val="22"/>
          <w:szCs w:val="22"/>
        </w:rPr>
        <w:t xml:space="preserve">„(6) Im Curriculum kann zur Erprobung und praxisorientierten Anwendung der erworbenen Kenntnisse und Fertigkeiten ab dem zweiten Semester ein Modul in Form einer facheinschlägigen Praxis vorgeschrieben werden. Dieses Modul ist als Wahlmodul festzulegen, außer es besteht eine entsprechende gesetzliche Verpflichtung. Für den Fall fehlender Praxisplätze sind geeignete </w:t>
      </w:r>
      <w:r w:rsidR="0013265B" w:rsidRPr="00014A95">
        <w:rPr>
          <w:rFonts w:ascii="Times New Roman" w:hAnsi="Times New Roman"/>
          <w:i/>
          <w:sz w:val="22"/>
          <w:szCs w:val="22"/>
        </w:rPr>
        <w:t>Ersatzformen</w:t>
      </w:r>
      <w:r w:rsidRPr="00014A95">
        <w:rPr>
          <w:rFonts w:ascii="Times New Roman" w:hAnsi="Times New Roman"/>
          <w:i/>
          <w:sz w:val="22"/>
          <w:szCs w:val="22"/>
        </w:rPr>
        <w:t xml:space="preserve"> vorzusehen.“</w:t>
      </w:r>
    </w:p>
    <w:p w14:paraId="72BA468C" w14:textId="77777777" w:rsidR="003B6276" w:rsidRPr="00014A95" w:rsidRDefault="003B6276" w:rsidP="00803C46">
      <w:pPr>
        <w:pStyle w:val="Listenabsatz"/>
        <w:tabs>
          <w:tab w:val="left" w:pos="540"/>
          <w:tab w:val="left" w:pos="1080"/>
        </w:tabs>
        <w:spacing w:line="240" w:lineRule="auto"/>
        <w:ind w:left="0"/>
        <w:contextualSpacing w:val="0"/>
        <w:jc w:val="both"/>
        <w:rPr>
          <w:rFonts w:ascii="Times New Roman" w:hAnsi="Times New Roman"/>
          <w:sz w:val="10"/>
          <w:szCs w:val="10"/>
          <w:vertAlign w:val="superscript"/>
        </w:rPr>
      </w:pPr>
    </w:p>
    <w:p w14:paraId="6F315B6C" w14:textId="0CFDE59F" w:rsidR="009B38F2" w:rsidRPr="00014A95" w:rsidRDefault="009B38F2" w:rsidP="00803C46">
      <w:pPr>
        <w:pStyle w:val="Listenabsatz"/>
        <w:tabs>
          <w:tab w:val="left" w:pos="540"/>
          <w:tab w:val="left" w:pos="1080"/>
        </w:tabs>
        <w:spacing w:line="240" w:lineRule="auto"/>
        <w:ind w:left="0"/>
        <w:contextualSpacing w:val="0"/>
        <w:jc w:val="both"/>
        <w:rPr>
          <w:rFonts w:ascii="Times New Roman" w:hAnsi="Times New Roman"/>
          <w:sz w:val="22"/>
          <w:szCs w:val="22"/>
        </w:rPr>
      </w:pPr>
      <w:r w:rsidRPr="00014A95">
        <w:rPr>
          <w:rFonts w:ascii="Times New Roman" w:hAnsi="Times New Roman"/>
          <w:sz w:val="22"/>
          <w:szCs w:val="22"/>
          <w:vertAlign w:val="superscript"/>
        </w:rPr>
        <w:t xml:space="preserve">7 </w:t>
      </w:r>
      <w:r w:rsidRPr="00014A95">
        <w:rPr>
          <w:rFonts w:ascii="Times New Roman" w:hAnsi="Times New Roman"/>
          <w:i/>
          <w:sz w:val="22"/>
          <w:szCs w:val="22"/>
        </w:rPr>
        <w:t xml:space="preserve">Muster für ein Wahlmodul gemäß § 11 </w:t>
      </w:r>
      <w:r w:rsidR="007C0508">
        <w:rPr>
          <w:rFonts w:ascii="Times New Roman" w:hAnsi="Times New Roman"/>
          <w:i/>
          <w:sz w:val="22"/>
          <w:szCs w:val="22"/>
        </w:rPr>
        <w:t>Abs.</w:t>
      </w:r>
      <w:r w:rsidRPr="00014A95">
        <w:rPr>
          <w:rFonts w:ascii="Times New Roman" w:hAnsi="Times New Roman"/>
          <w:i/>
          <w:sz w:val="22"/>
          <w:szCs w:val="22"/>
        </w:rPr>
        <w:t xml:space="preserve"> 3 Z 6 </w:t>
      </w:r>
      <w:r w:rsidR="007F231F">
        <w:rPr>
          <w:rFonts w:ascii="Times New Roman" w:hAnsi="Times New Roman"/>
          <w:i/>
          <w:sz w:val="22"/>
          <w:szCs w:val="22"/>
        </w:rPr>
        <w:t>STSB</w:t>
      </w:r>
      <w:r w:rsidR="003B6276" w:rsidRPr="00014A95">
        <w:rPr>
          <w:rFonts w:ascii="Times New Roman" w:hAnsi="Times New Roman"/>
          <w:i/>
          <w:sz w:val="22"/>
          <w:szCs w:val="22"/>
        </w:rPr>
        <w:t>, entnommen aus dem Curriculum MA Europäische Ethnologie</w:t>
      </w:r>
      <w:r w:rsidR="00601B56">
        <w:rPr>
          <w:rFonts w:ascii="Times New Roman" w:hAnsi="Times New Roman"/>
          <w:i/>
          <w:sz w:val="22"/>
          <w:szCs w:val="22"/>
        </w:rPr>
        <w:t>; vgl. Anm. 6</w:t>
      </w:r>
      <w:r w:rsidR="003B6276" w:rsidRPr="00014A95">
        <w:rPr>
          <w:rFonts w:ascii="Times New Roman" w:hAnsi="Times New Roman"/>
          <w:sz w:val="22"/>
          <w:szCs w:val="22"/>
        </w:rPr>
        <w:t>.</w:t>
      </w:r>
    </w:p>
    <w:p w14:paraId="538D3419" w14:textId="77777777" w:rsidR="003B6276" w:rsidRPr="00014A95" w:rsidRDefault="003B6276" w:rsidP="00803C46">
      <w:pPr>
        <w:pStyle w:val="Listenabsatz"/>
        <w:tabs>
          <w:tab w:val="left" w:pos="540"/>
          <w:tab w:val="left" w:pos="1080"/>
        </w:tabs>
        <w:spacing w:line="240" w:lineRule="auto"/>
        <w:ind w:left="0"/>
        <w:contextualSpacing w:val="0"/>
        <w:jc w:val="both"/>
        <w:rPr>
          <w:rFonts w:ascii="Times New Roman" w:hAnsi="Times New Roman"/>
          <w:sz w:val="10"/>
          <w:szCs w:val="10"/>
          <w:vertAlign w:val="superscript"/>
        </w:rPr>
      </w:pPr>
    </w:p>
    <w:p w14:paraId="6B147247" w14:textId="035EAD60" w:rsidR="003B6276" w:rsidRPr="00014A95" w:rsidRDefault="003B6276" w:rsidP="00803C46">
      <w:pPr>
        <w:pStyle w:val="Listenabsatz"/>
        <w:tabs>
          <w:tab w:val="left" w:pos="540"/>
          <w:tab w:val="left" w:pos="1080"/>
        </w:tabs>
        <w:spacing w:line="240" w:lineRule="auto"/>
        <w:ind w:left="0"/>
        <w:contextualSpacing w:val="0"/>
        <w:jc w:val="both"/>
        <w:rPr>
          <w:rFonts w:ascii="Times New Roman" w:hAnsi="Times New Roman"/>
          <w:i/>
          <w:sz w:val="22"/>
          <w:szCs w:val="22"/>
        </w:rPr>
      </w:pPr>
      <w:r w:rsidRPr="00014A95">
        <w:rPr>
          <w:rFonts w:ascii="Times New Roman" w:hAnsi="Times New Roman"/>
          <w:sz w:val="22"/>
          <w:szCs w:val="22"/>
          <w:vertAlign w:val="superscript"/>
        </w:rPr>
        <w:t xml:space="preserve">8 </w:t>
      </w:r>
      <w:r w:rsidRPr="00014A95">
        <w:rPr>
          <w:rFonts w:ascii="Times New Roman" w:hAnsi="Times New Roman"/>
          <w:i/>
          <w:sz w:val="22"/>
          <w:szCs w:val="22"/>
        </w:rPr>
        <w:t xml:space="preserve">Wahlmodul gemäß § 11 </w:t>
      </w:r>
      <w:r w:rsidR="007C0508">
        <w:rPr>
          <w:rFonts w:ascii="Times New Roman" w:hAnsi="Times New Roman"/>
          <w:i/>
          <w:sz w:val="22"/>
          <w:szCs w:val="22"/>
        </w:rPr>
        <w:t>Abs.</w:t>
      </w:r>
      <w:r w:rsidRPr="00014A95">
        <w:rPr>
          <w:rFonts w:ascii="Times New Roman" w:hAnsi="Times New Roman"/>
          <w:i/>
          <w:sz w:val="22"/>
          <w:szCs w:val="22"/>
        </w:rPr>
        <w:t xml:space="preserve"> 3 Z 8 </w:t>
      </w:r>
      <w:r w:rsidR="007F231F">
        <w:rPr>
          <w:rFonts w:ascii="Times New Roman" w:hAnsi="Times New Roman"/>
          <w:i/>
          <w:sz w:val="22"/>
          <w:szCs w:val="22"/>
        </w:rPr>
        <w:t>STSB</w:t>
      </w:r>
      <w:r w:rsidR="00937A91">
        <w:rPr>
          <w:rFonts w:ascii="Times New Roman" w:hAnsi="Times New Roman"/>
          <w:i/>
          <w:sz w:val="22"/>
          <w:szCs w:val="22"/>
        </w:rPr>
        <w:t>; vgl. Anm. 6</w:t>
      </w:r>
      <w:r w:rsidRPr="00014A95">
        <w:rPr>
          <w:rFonts w:ascii="Times New Roman" w:hAnsi="Times New Roman"/>
          <w:i/>
          <w:sz w:val="22"/>
          <w:szCs w:val="22"/>
        </w:rPr>
        <w:t>.</w:t>
      </w:r>
    </w:p>
    <w:p w14:paraId="0A710DC6" w14:textId="77777777" w:rsidR="00266874" w:rsidRPr="00266874" w:rsidRDefault="00266874" w:rsidP="00803C46">
      <w:pPr>
        <w:pStyle w:val="PARAUE"/>
        <w:spacing w:before="120" w:after="0"/>
        <w:rPr>
          <w:b w:val="0"/>
        </w:rPr>
      </w:pPr>
    </w:p>
    <w:p w14:paraId="2E2A21B3" w14:textId="77777777" w:rsidR="0063655E" w:rsidRPr="00014A95" w:rsidRDefault="0063655E" w:rsidP="00803C46">
      <w:pPr>
        <w:pStyle w:val="PARAUE"/>
        <w:spacing w:before="120" w:after="0"/>
        <w:rPr>
          <w:vertAlign w:val="superscript"/>
        </w:rPr>
      </w:pPr>
      <w:r w:rsidRPr="00014A95">
        <w:t>§ 8</w:t>
      </w:r>
      <w:r w:rsidRPr="00014A95">
        <w:tab/>
        <w:t>Masterarbeit</w:t>
      </w:r>
      <w:r w:rsidR="00FA5081" w:rsidRPr="00014A95">
        <w:rPr>
          <w:b w:val="0"/>
          <w:vertAlign w:val="superscript"/>
        </w:rPr>
        <w:t>1</w:t>
      </w:r>
    </w:p>
    <w:p w14:paraId="215B8F6B" w14:textId="77777777" w:rsidR="0063655E" w:rsidRPr="00014A95" w:rsidRDefault="0063655E" w:rsidP="00173102">
      <w:pPr>
        <w:pStyle w:val="PARAAbsAufzhlungmN"/>
        <w:numPr>
          <w:ilvl w:val="0"/>
          <w:numId w:val="8"/>
        </w:numPr>
      </w:pPr>
      <w:r w:rsidRPr="00014A95">
        <w:t xml:space="preserve">Im Masterstudium ist eine Masterarbeit im Umfang von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ECTS-Anrechungspunkten</w:t>
      </w:r>
      <w:r w:rsidR="00BF3D1E" w:rsidRPr="00014A95">
        <w:rPr>
          <w:vertAlign w:val="superscript"/>
        </w:rPr>
        <w:t>2</w:t>
      </w:r>
      <w:r w:rsidRPr="00014A95">
        <w:t xml:space="preserve"> zu verfassen. Die Masterarbeit ist eine wissenschaftliche Arbeit, die dem Nachweis der Befähigung dient, ein wissenschaftliches Thema selbstständig sowie inhaltlich und methodisch vertretbar zu bearbeiten.</w:t>
      </w:r>
      <w:r w:rsidR="00FA5081" w:rsidRPr="00014A95">
        <w:rPr>
          <w:vertAlign w:val="superscript"/>
        </w:rPr>
        <w:t>2</w:t>
      </w:r>
    </w:p>
    <w:p w14:paraId="5099C8F9" w14:textId="77777777" w:rsidR="0063655E" w:rsidRPr="00014A95" w:rsidRDefault="0063655E" w:rsidP="00803C46">
      <w:pPr>
        <w:pStyle w:val="PARAAbsAufzhlungmN"/>
      </w:pPr>
      <w:r w:rsidRPr="00014A95">
        <w:t xml:space="preserve">Das Thema der Masterarbeit ist aus den Pflichtmodulen </w:t>
      </w:r>
      <w:r w:rsidR="006D0C47" w:rsidRPr="00014A95">
        <w:fldChar w:fldCharType="begin">
          <w:ffData>
            <w:name w:val="Text4"/>
            <w:enabled/>
            <w:calcOnExit w:val="0"/>
            <w:textInput/>
          </w:ffData>
        </w:fldChar>
      </w:r>
      <w:r w:rsidR="006D0C47" w:rsidRPr="00014A95">
        <w:instrText xml:space="preserve"> FORMTEXT </w:instrText>
      </w:r>
      <w:r w:rsidR="006D0C47" w:rsidRPr="00014A95">
        <w:fldChar w:fldCharType="separate"/>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fldChar w:fldCharType="end"/>
      </w:r>
      <w:r w:rsidRPr="00014A95">
        <w:t xml:space="preserve"> und/oder Wahlmodulen </w:t>
      </w:r>
      <w:r w:rsidR="006D0C47" w:rsidRPr="00014A95">
        <w:fldChar w:fldCharType="begin">
          <w:ffData>
            <w:name w:val="Text4"/>
            <w:enabled/>
            <w:calcOnExit w:val="0"/>
            <w:textInput/>
          </w:ffData>
        </w:fldChar>
      </w:r>
      <w:r w:rsidR="006D0C47" w:rsidRPr="00014A95">
        <w:instrText xml:space="preserve"> FORMTEXT </w:instrText>
      </w:r>
      <w:r w:rsidR="006D0C47" w:rsidRPr="00014A95">
        <w:fldChar w:fldCharType="separate"/>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rPr>
          <w:rFonts w:ascii="MS Mincho" w:eastAsia="MS Mincho" w:hAnsi="MS Mincho" w:cs="MS Mincho" w:hint="eastAsia"/>
        </w:rPr>
        <w:t> </w:t>
      </w:r>
      <w:r w:rsidR="006D0C47" w:rsidRPr="00014A95">
        <w:fldChar w:fldCharType="end"/>
      </w:r>
      <w:r w:rsidRPr="00014A95">
        <w:t xml:space="preserve"> zu entnehmen.</w:t>
      </w:r>
      <w:r w:rsidR="00FA5081" w:rsidRPr="00014A95">
        <w:rPr>
          <w:vertAlign w:val="superscript"/>
        </w:rPr>
        <w:t>3</w:t>
      </w:r>
      <w:r w:rsidRPr="00014A95">
        <w:t xml:space="preserve"> </w:t>
      </w:r>
    </w:p>
    <w:p w14:paraId="36BFCEC6" w14:textId="77777777" w:rsidR="00BF3D1E" w:rsidRPr="00014A95" w:rsidRDefault="0063655E" w:rsidP="00803C46">
      <w:pPr>
        <w:pStyle w:val="PARAAbsAufzhlungmN"/>
      </w:pPr>
      <w:r w:rsidRPr="00014A95">
        <w:t xml:space="preserve">Das Thema wird erst nach positiver Beurteilung des Moduls, aus dem das Thema entnommen wird, vergeben. </w:t>
      </w:r>
    </w:p>
    <w:p w14:paraId="776C655B" w14:textId="77777777" w:rsidR="00BF3D1E" w:rsidRPr="00014A95" w:rsidRDefault="00BF3D1E" w:rsidP="00803C46">
      <w:pPr>
        <w:pStyle w:val="PARAAbsAufzhlungmN"/>
        <w:numPr>
          <w:ilvl w:val="0"/>
          <w:numId w:val="0"/>
        </w:numPr>
        <w:ind w:left="539"/>
      </w:pPr>
      <w:r w:rsidRPr="00014A95">
        <w:t>o</w:t>
      </w:r>
      <w:r w:rsidR="0063655E" w:rsidRPr="00014A95">
        <w:rPr>
          <w:i/>
        </w:rPr>
        <w:t>der</w:t>
      </w:r>
      <w:r w:rsidR="0063655E" w:rsidRPr="00014A95">
        <w:t xml:space="preserve"> </w:t>
      </w:r>
    </w:p>
    <w:p w14:paraId="147955B0" w14:textId="77777777" w:rsidR="0063655E" w:rsidRPr="00014A95" w:rsidRDefault="0063655E" w:rsidP="00803C46">
      <w:pPr>
        <w:pStyle w:val="PARAAbsAufzhlungmN"/>
        <w:numPr>
          <w:ilvl w:val="0"/>
          <w:numId w:val="0"/>
        </w:numPr>
        <w:ind w:left="539"/>
      </w:pPr>
      <w:r w:rsidRPr="00014A95">
        <w:t xml:space="preserve">Die schriftliche Bekanntgabe des Themas und des Betreuers bzw. der Betreuerin setzt die positive Beurteilung des Moduls/der Module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voraus.</w:t>
      </w:r>
      <w:r w:rsidR="00BF3D1E" w:rsidRPr="00014A95">
        <w:rPr>
          <w:vertAlign w:val="superscript"/>
        </w:rPr>
        <w:t>4</w:t>
      </w:r>
    </w:p>
    <w:p w14:paraId="0DD8FDB5" w14:textId="77777777" w:rsidR="0063655E" w:rsidRPr="00014A95" w:rsidRDefault="0063655E" w:rsidP="00803C46">
      <w:pPr>
        <w:pStyle w:val="PARAAbsAufzhlungmN"/>
      </w:pPr>
      <w:r w:rsidRPr="00014A95">
        <w:t>Die oder der Studierende ist berechtigt, das Thema der Masterarbeit vorzuschlagen oder aus einer Anzahl von Vorschlägen auszuwählen.</w:t>
      </w:r>
      <w:r w:rsidR="00BF3D1E" w:rsidRPr="00014A95">
        <w:rPr>
          <w:vertAlign w:val="superscript"/>
        </w:rPr>
        <w:t>5</w:t>
      </w:r>
      <w:r w:rsidRPr="00014A95">
        <w:t xml:space="preserve"> </w:t>
      </w:r>
    </w:p>
    <w:p w14:paraId="5889C824" w14:textId="77777777" w:rsidR="0063655E" w:rsidRPr="00937A91" w:rsidRDefault="0063655E" w:rsidP="00803C46">
      <w:pPr>
        <w:pStyle w:val="PARAAbsAufzhlungmN"/>
      </w:pPr>
      <w:r w:rsidRPr="00014A95">
        <w:t>Die oder der Studierende ist berechtigt, die Masterarbeit in einer Fremdsprache abzufassen, wenn die Betreuerin oder der Betreuer zustimmt.</w:t>
      </w:r>
      <w:r w:rsidR="00BF3D1E" w:rsidRPr="00014A95">
        <w:rPr>
          <w:vertAlign w:val="superscript"/>
        </w:rPr>
        <w:t>6</w:t>
      </w:r>
    </w:p>
    <w:p w14:paraId="38D0008B" w14:textId="77777777" w:rsidR="00937A91" w:rsidRPr="003A7251" w:rsidRDefault="00937A91" w:rsidP="00803C46">
      <w:pPr>
        <w:pStyle w:val="PARAAbsAufzhlungmN"/>
      </w:pPr>
      <w:r w:rsidRPr="003A7251">
        <w:rPr>
          <w:lang w:val="de-DE"/>
        </w:rPr>
        <w:t>Die gemeinsame Bearbeitung eines Themas durch mehrere Studierende ist zulässig, wenn die Leistungen der einzelnen Studierenden gesondert beurteilbar bleiben.</w:t>
      </w:r>
    </w:p>
    <w:p w14:paraId="1EB1AAD1" w14:textId="77777777" w:rsidR="0063655E" w:rsidRPr="00014A95" w:rsidRDefault="0063655E" w:rsidP="00803C46">
      <w:pPr>
        <w:spacing w:before="120"/>
        <w:rPr>
          <w:lang w:val="de-DE"/>
        </w:rPr>
      </w:pPr>
    </w:p>
    <w:p w14:paraId="2683A7A3" w14:textId="77777777" w:rsidR="001259A8" w:rsidRDefault="001259A8">
      <w:pPr>
        <w:spacing w:after="200" w:line="276" w:lineRule="auto"/>
        <w:jc w:val="left"/>
        <w:rPr>
          <w:b/>
          <w:i/>
          <w:lang w:val="de-DE"/>
        </w:rPr>
      </w:pPr>
      <w:r>
        <w:rPr>
          <w:b/>
          <w:i/>
          <w:lang w:val="de-DE"/>
        </w:rPr>
        <w:br w:type="page"/>
      </w:r>
    </w:p>
    <w:p w14:paraId="20F2D0FF" w14:textId="3B362058" w:rsidR="00F82CFE" w:rsidRPr="00014A95" w:rsidRDefault="003B6276" w:rsidP="00803C46">
      <w:pPr>
        <w:spacing w:before="120"/>
        <w:rPr>
          <w:b/>
          <w:i/>
          <w:lang w:val="de-DE"/>
        </w:rPr>
      </w:pPr>
      <w:r w:rsidRPr="00014A95">
        <w:rPr>
          <w:b/>
          <w:i/>
          <w:lang w:val="de-DE"/>
        </w:rPr>
        <w:t>Anmerkung</w:t>
      </w:r>
      <w:r w:rsidR="00F82CFE" w:rsidRPr="00014A95">
        <w:rPr>
          <w:b/>
          <w:i/>
          <w:lang w:val="de-DE"/>
        </w:rPr>
        <w:t>en:</w:t>
      </w:r>
    </w:p>
    <w:p w14:paraId="1E487B8A" w14:textId="622E0095" w:rsidR="00826E6E" w:rsidRPr="00014A95" w:rsidRDefault="003B6276" w:rsidP="00803C46">
      <w:pPr>
        <w:pStyle w:val="contentnormtext"/>
        <w:spacing w:before="120" w:line="240" w:lineRule="auto"/>
        <w:ind w:firstLine="0"/>
        <w:jc w:val="both"/>
        <w:rPr>
          <w:b w:val="0"/>
          <w:i/>
          <w:sz w:val="22"/>
          <w:szCs w:val="22"/>
        </w:rPr>
      </w:pPr>
      <w:r w:rsidRPr="00014A95">
        <w:rPr>
          <w:b w:val="0"/>
          <w:sz w:val="22"/>
          <w:szCs w:val="22"/>
          <w:vertAlign w:val="superscript"/>
        </w:rPr>
        <w:t xml:space="preserve">1 </w:t>
      </w:r>
      <w:r w:rsidR="00826E6E" w:rsidRPr="00014A95">
        <w:rPr>
          <w:b w:val="0"/>
          <w:i/>
          <w:sz w:val="22"/>
          <w:szCs w:val="22"/>
        </w:rPr>
        <w:t xml:space="preserve">§ 51 </w:t>
      </w:r>
      <w:r w:rsidR="007C0508">
        <w:rPr>
          <w:b w:val="0"/>
          <w:i/>
          <w:sz w:val="22"/>
          <w:szCs w:val="22"/>
        </w:rPr>
        <w:t>Abs.</w:t>
      </w:r>
      <w:r w:rsidR="00826E6E" w:rsidRPr="00014A95">
        <w:rPr>
          <w:b w:val="0"/>
          <w:i/>
          <w:sz w:val="22"/>
          <w:szCs w:val="22"/>
        </w:rPr>
        <w:t xml:space="preserve"> 2 Z 8 UG:</w:t>
      </w:r>
    </w:p>
    <w:p w14:paraId="5DB819C0" w14:textId="77777777" w:rsidR="00826E6E" w:rsidRPr="00014A95" w:rsidRDefault="0013265B" w:rsidP="00803C46">
      <w:pPr>
        <w:pStyle w:val="contentnormtext"/>
        <w:spacing w:before="120" w:line="240" w:lineRule="auto"/>
        <w:ind w:firstLine="0"/>
        <w:jc w:val="both"/>
        <w:rPr>
          <w:b w:val="0"/>
          <w:sz w:val="22"/>
          <w:szCs w:val="22"/>
        </w:rPr>
      </w:pPr>
      <w:r w:rsidRPr="00014A95">
        <w:rPr>
          <w:b w:val="0"/>
          <w:sz w:val="22"/>
          <w:szCs w:val="22"/>
        </w:rPr>
        <w:t>„</w:t>
      </w:r>
      <w:r w:rsidRPr="00014A95">
        <w:rPr>
          <w:b w:val="0"/>
          <w:i/>
          <w:sz w:val="22"/>
          <w:szCs w:val="22"/>
          <w:lang w:val="de-DE"/>
        </w:rPr>
        <w:t>8. Diplom- und Masterarbeiten sind die wissenschaftlichen Arbeiten in den Diplom- und Masterstudien, die dem Nachweis der Befähigung dienen, wissenschaftliche Themen selbstständig sowie inhaltlich und methodisch vertretbar zu bearbeiten.</w:t>
      </w:r>
      <w:r w:rsidRPr="00014A95">
        <w:rPr>
          <w:b w:val="0"/>
          <w:i/>
          <w:sz w:val="22"/>
          <w:szCs w:val="22"/>
        </w:rPr>
        <w:t>“</w:t>
      </w:r>
    </w:p>
    <w:p w14:paraId="7AC0B290" w14:textId="19D943A0" w:rsidR="00F82CFE" w:rsidRPr="00014A95" w:rsidRDefault="00F82CFE" w:rsidP="00803C46">
      <w:pPr>
        <w:pStyle w:val="contentnormtext"/>
        <w:spacing w:before="120" w:line="240" w:lineRule="auto"/>
        <w:ind w:firstLine="0"/>
        <w:jc w:val="both"/>
        <w:rPr>
          <w:b w:val="0"/>
          <w:i/>
          <w:sz w:val="22"/>
          <w:szCs w:val="22"/>
        </w:rPr>
      </w:pPr>
      <w:r w:rsidRPr="00014A95">
        <w:rPr>
          <w:b w:val="0"/>
          <w:i/>
          <w:sz w:val="22"/>
          <w:szCs w:val="22"/>
        </w:rPr>
        <w:t xml:space="preserve">§ 81 </w:t>
      </w:r>
      <w:r w:rsidR="007C0508">
        <w:rPr>
          <w:b w:val="0"/>
          <w:i/>
          <w:sz w:val="22"/>
          <w:szCs w:val="22"/>
        </w:rPr>
        <w:t>Abs.</w:t>
      </w:r>
      <w:r w:rsidRPr="00014A95">
        <w:rPr>
          <w:b w:val="0"/>
          <w:i/>
          <w:sz w:val="22"/>
          <w:szCs w:val="22"/>
        </w:rPr>
        <w:t xml:space="preserve"> 1</w:t>
      </w:r>
      <w:r w:rsidR="00937A91">
        <w:rPr>
          <w:b w:val="0"/>
          <w:i/>
          <w:sz w:val="22"/>
          <w:szCs w:val="22"/>
        </w:rPr>
        <w:t>, 2und 3</w:t>
      </w:r>
      <w:r w:rsidRPr="00014A95">
        <w:rPr>
          <w:b w:val="0"/>
          <w:i/>
          <w:sz w:val="22"/>
          <w:szCs w:val="22"/>
        </w:rPr>
        <w:t xml:space="preserve">UG: </w:t>
      </w:r>
    </w:p>
    <w:p w14:paraId="4D8F3A05" w14:textId="3F040F64" w:rsidR="00F82CFE" w:rsidRPr="00014A95" w:rsidRDefault="00F82CFE" w:rsidP="00803C46">
      <w:pPr>
        <w:pStyle w:val="contentnormtext"/>
        <w:spacing w:before="120" w:line="240" w:lineRule="auto"/>
        <w:ind w:firstLine="0"/>
        <w:jc w:val="both"/>
        <w:rPr>
          <w:b w:val="0"/>
          <w:i/>
          <w:sz w:val="22"/>
          <w:szCs w:val="22"/>
          <w:lang w:val="de-DE"/>
        </w:rPr>
      </w:pPr>
      <w:r w:rsidRPr="00014A95">
        <w:rPr>
          <w:b w:val="0"/>
          <w:i/>
          <w:sz w:val="22"/>
          <w:szCs w:val="22"/>
        </w:rPr>
        <w:t>„</w:t>
      </w:r>
      <w:r w:rsidRPr="00014A95">
        <w:rPr>
          <w:b w:val="0"/>
          <w:i/>
          <w:sz w:val="22"/>
          <w:szCs w:val="22"/>
          <w:lang w:val="de-DE"/>
        </w:rPr>
        <w:t> (1)</w:t>
      </w:r>
      <w:r w:rsidR="00353440">
        <w:rPr>
          <w:b w:val="0"/>
          <w:i/>
          <w:sz w:val="22"/>
          <w:szCs w:val="22"/>
          <w:lang w:val="de-DE"/>
        </w:rPr>
        <w:t xml:space="preserve"> </w:t>
      </w:r>
      <w:r w:rsidRPr="00014A95">
        <w:rPr>
          <w:b w:val="0"/>
          <w:i/>
          <w:sz w:val="22"/>
          <w:szCs w:val="22"/>
          <w:lang w:val="de-DE"/>
        </w:rPr>
        <w:t>Im Diplom- oder Masterstudium ist eine Diplom- oder Masterarbeit abzufassen. In besonders berufsorientierten Studien ist es zulässig, im Curriculum anstelle der Diplom- oder Masterarbeit einen anderen gleichwertigen Nachweis vorzusehen. Die Abfassung als Klausurarbeit ist unzulässig. Nähere Bestimmungen über Betreuung und Beurteilung von Diplom- oder Masterarbeiten sind in der Satzung, nähere Bestimmungen über das Thema der Diplom- oder Masterarbeit sind im jeweiligen Curriculum festzulegen.</w:t>
      </w:r>
    </w:p>
    <w:p w14:paraId="0AB1A777" w14:textId="77777777" w:rsidR="00937A91" w:rsidRDefault="00826E6E" w:rsidP="00803C46">
      <w:pPr>
        <w:pStyle w:val="contentnormtext"/>
        <w:spacing w:before="120" w:line="240" w:lineRule="auto"/>
        <w:ind w:firstLine="0"/>
        <w:jc w:val="both"/>
        <w:rPr>
          <w:b w:val="0"/>
          <w:i/>
          <w:sz w:val="22"/>
          <w:szCs w:val="22"/>
          <w:lang w:val="de-DE"/>
        </w:rPr>
      </w:pPr>
      <w:r w:rsidRPr="00014A95">
        <w:rPr>
          <w:b w:val="0"/>
          <w:i/>
          <w:sz w:val="22"/>
          <w:szCs w:val="22"/>
          <w:lang w:val="de-DE"/>
        </w:rPr>
        <w:t xml:space="preserve">(2) </w:t>
      </w:r>
      <w:r w:rsidR="00F82CFE" w:rsidRPr="00014A95">
        <w:rPr>
          <w:b w:val="0"/>
          <w:i/>
          <w:sz w:val="22"/>
          <w:szCs w:val="22"/>
          <w:lang w:val="de-DE"/>
        </w:rPr>
        <w:t>Die Aufgabenstellung der Diplom- oder Masterarbeit ist so zu wählen, dass für eine Studierende oder einen Studierenden die Bearbeitung innerhalb von sechs Monaten möglich und zumutbar ist.</w:t>
      </w:r>
    </w:p>
    <w:p w14:paraId="5C7224F2" w14:textId="77777777" w:rsidR="00F82CFE" w:rsidRPr="00014A95" w:rsidRDefault="00937A91" w:rsidP="00803C46">
      <w:pPr>
        <w:pStyle w:val="contentnormtext"/>
        <w:spacing w:before="120" w:line="240" w:lineRule="auto"/>
        <w:ind w:firstLine="0"/>
        <w:jc w:val="both"/>
        <w:rPr>
          <w:b w:val="0"/>
          <w:i/>
          <w:sz w:val="22"/>
          <w:szCs w:val="22"/>
          <w:lang w:val="de-DE"/>
        </w:rPr>
      </w:pPr>
      <w:r w:rsidRPr="00937A91">
        <w:rPr>
          <w:b w:val="0"/>
          <w:i/>
          <w:sz w:val="22"/>
          <w:szCs w:val="22"/>
          <w:lang w:val="de-DE"/>
        </w:rPr>
        <w:t>(3) Die gemeinsame Bearbeitung eines Themas durch mehrere Studierende ist zulässig, wenn die Leistungen der einzelnen Studierenden</w:t>
      </w:r>
      <w:r>
        <w:rPr>
          <w:b w:val="0"/>
          <w:i/>
          <w:sz w:val="22"/>
          <w:szCs w:val="22"/>
          <w:lang w:val="de-DE"/>
        </w:rPr>
        <w:t xml:space="preserve"> gesondert beurteilbar bleiben.</w:t>
      </w:r>
      <w:r w:rsidR="00F82CFE" w:rsidRPr="00014A95">
        <w:rPr>
          <w:b w:val="0"/>
          <w:i/>
          <w:sz w:val="22"/>
          <w:szCs w:val="22"/>
          <w:lang w:val="de-DE"/>
        </w:rPr>
        <w:t>"</w:t>
      </w:r>
    </w:p>
    <w:p w14:paraId="220031E8" w14:textId="77777777" w:rsidR="00826E6E" w:rsidRPr="00014A95" w:rsidRDefault="00826E6E" w:rsidP="00803C46">
      <w:pPr>
        <w:pStyle w:val="AS"/>
        <w:spacing w:before="120"/>
        <w:jc w:val="both"/>
        <w:rPr>
          <w:rFonts w:ascii="Times New Roman" w:hAnsi="Times New Roman"/>
          <w:i/>
          <w:sz w:val="22"/>
          <w:szCs w:val="22"/>
          <w:lang w:val="de-AT"/>
        </w:rPr>
      </w:pPr>
      <w:r w:rsidRPr="00014A95">
        <w:rPr>
          <w:rFonts w:ascii="Times New Roman" w:hAnsi="Times New Roman"/>
          <w:sz w:val="22"/>
          <w:szCs w:val="22"/>
          <w:vertAlign w:val="superscript"/>
          <w:lang w:val="de-AT"/>
        </w:rPr>
        <w:t>2</w:t>
      </w:r>
      <w:r w:rsidR="003B6276" w:rsidRPr="00014A95">
        <w:rPr>
          <w:rFonts w:ascii="Times New Roman" w:hAnsi="Times New Roman"/>
          <w:i/>
          <w:sz w:val="22"/>
          <w:szCs w:val="22"/>
          <w:vertAlign w:val="superscript"/>
          <w:lang w:val="de-AT"/>
        </w:rPr>
        <w:t xml:space="preserve"> </w:t>
      </w:r>
      <w:r w:rsidRPr="00014A95">
        <w:rPr>
          <w:rFonts w:ascii="Times New Roman" w:hAnsi="Times New Roman"/>
          <w:i/>
          <w:sz w:val="22"/>
          <w:szCs w:val="22"/>
          <w:lang w:val="de-AT"/>
        </w:rPr>
        <w:t>Der Arbeitsaufwand für Masterarbeiten sollte etwa 30 ECTS-Anrechnungspunkte betragen (Richt</w:t>
      </w:r>
      <w:r w:rsidR="003B6276" w:rsidRPr="00014A95">
        <w:rPr>
          <w:rFonts w:ascii="Times New Roman" w:hAnsi="Times New Roman"/>
          <w:i/>
          <w:sz w:val="22"/>
          <w:szCs w:val="22"/>
          <w:lang w:val="de-AT"/>
        </w:rPr>
        <w:softHyphen/>
      </w:r>
      <w:r w:rsidRPr="00014A95">
        <w:rPr>
          <w:rFonts w:ascii="Times New Roman" w:hAnsi="Times New Roman"/>
          <w:i/>
          <w:sz w:val="22"/>
          <w:szCs w:val="22"/>
          <w:lang w:val="de-AT"/>
        </w:rPr>
        <w:t>linie des Senats idF</w:t>
      </w:r>
      <w:r w:rsidR="003B6276" w:rsidRPr="00014A95">
        <w:rPr>
          <w:rFonts w:ascii="Times New Roman" w:hAnsi="Times New Roman"/>
          <w:i/>
          <w:sz w:val="22"/>
          <w:szCs w:val="22"/>
          <w:lang w:val="de-AT"/>
        </w:rPr>
        <w:t xml:space="preserve"> </w:t>
      </w:r>
      <w:r w:rsidRPr="00014A95">
        <w:rPr>
          <w:rFonts w:ascii="Times New Roman" w:hAnsi="Times New Roman"/>
          <w:i/>
          <w:sz w:val="22"/>
          <w:szCs w:val="22"/>
          <w:lang w:val="de-AT"/>
        </w:rPr>
        <w:t>12.10.2006).</w:t>
      </w:r>
    </w:p>
    <w:p w14:paraId="7C874A86" w14:textId="19CF46FF" w:rsidR="00F82CFE" w:rsidRPr="00014A95" w:rsidRDefault="006B2E9F" w:rsidP="00803C46">
      <w:pPr>
        <w:pStyle w:val="Kommentartext"/>
        <w:spacing w:before="120"/>
        <w:rPr>
          <w:i/>
          <w:sz w:val="22"/>
          <w:szCs w:val="22"/>
        </w:rPr>
      </w:pPr>
      <w:r w:rsidRPr="00014A95">
        <w:rPr>
          <w:i/>
          <w:sz w:val="22"/>
          <w:szCs w:val="22"/>
          <w:vertAlign w:val="superscript"/>
        </w:rPr>
        <w:t>3</w:t>
      </w:r>
      <w:r w:rsidR="00F82CFE" w:rsidRPr="00014A95">
        <w:rPr>
          <w:i/>
          <w:sz w:val="22"/>
          <w:szCs w:val="22"/>
        </w:rPr>
        <w:t xml:space="preserve">§ 33 </w:t>
      </w:r>
      <w:r w:rsidR="007C0508">
        <w:rPr>
          <w:i/>
          <w:sz w:val="22"/>
          <w:szCs w:val="22"/>
        </w:rPr>
        <w:t>Abs.</w:t>
      </w:r>
      <w:r w:rsidR="00F82CFE" w:rsidRPr="00014A95">
        <w:rPr>
          <w:i/>
          <w:sz w:val="22"/>
          <w:szCs w:val="22"/>
        </w:rPr>
        <w:t xml:space="preserve"> 4 Z 8 </w:t>
      </w:r>
      <w:r w:rsidR="007F231F">
        <w:rPr>
          <w:i/>
          <w:sz w:val="22"/>
          <w:szCs w:val="22"/>
        </w:rPr>
        <w:t>STSB</w:t>
      </w:r>
      <w:r w:rsidR="00F82CFE" w:rsidRPr="00014A95">
        <w:rPr>
          <w:i/>
          <w:sz w:val="22"/>
          <w:szCs w:val="22"/>
        </w:rPr>
        <w:t>:</w:t>
      </w:r>
    </w:p>
    <w:p w14:paraId="6D42EE30" w14:textId="77777777" w:rsidR="00F82CFE" w:rsidRPr="00014A95" w:rsidRDefault="00F82CFE" w:rsidP="00803C46">
      <w:pPr>
        <w:pStyle w:val="Kommentartext"/>
        <w:spacing w:before="120"/>
        <w:rPr>
          <w:i/>
          <w:sz w:val="22"/>
          <w:szCs w:val="22"/>
        </w:rPr>
      </w:pPr>
      <w:r w:rsidRPr="00014A95">
        <w:rPr>
          <w:i/>
          <w:sz w:val="22"/>
          <w:szCs w:val="22"/>
        </w:rPr>
        <w:t>„(4) Im Curriculum sind jedenfalls festzulegen:</w:t>
      </w:r>
    </w:p>
    <w:p w14:paraId="3BB89CDA" w14:textId="77777777" w:rsidR="003B6276" w:rsidRPr="00014A95" w:rsidRDefault="00F82CFE" w:rsidP="00803C46">
      <w:pPr>
        <w:pStyle w:val="Kommentartext"/>
        <w:spacing w:before="120"/>
        <w:rPr>
          <w:i/>
          <w:sz w:val="22"/>
          <w:szCs w:val="22"/>
        </w:rPr>
      </w:pPr>
      <w:r w:rsidRPr="00014A95">
        <w:rPr>
          <w:i/>
          <w:sz w:val="22"/>
          <w:szCs w:val="22"/>
        </w:rPr>
        <w:t>…</w:t>
      </w:r>
    </w:p>
    <w:p w14:paraId="346622F3" w14:textId="77777777" w:rsidR="00F82CFE" w:rsidRPr="00014A95" w:rsidRDefault="00F82CFE" w:rsidP="00803C46">
      <w:pPr>
        <w:pStyle w:val="Kommentartext"/>
        <w:spacing w:before="120"/>
        <w:rPr>
          <w:i/>
          <w:sz w:val="22"/>
          <w:szCs w:val="22"/>
        </w:rPr>
      </w:pPr>
      <w:r w:rsidRPr="00014A95">
        <w:rPr>
          <w:i/>
          <w:sz w:val="22"/>
          <w:szCs w:val="22"/>
        </w:rPr>
        <w:t>8. nähere Bestimmungen über das Thema der Diplom- oder Masterarbeit,“</w:t>
      </w:r>
    </w:p>
    <w:p w14:paraId="4D579041" w14:textId="77777777" w:rsidR="00826E6E" w:rsidRPr="00014A95" w:rsidRDefault="00826E6E" w:rsidP="00803C46">
      <w:pPr>
        <w:pStyle w:val="AS"/>
        <w:spacing w:before="120"/>
        <w:jc w:val="both"/>
        <w:rPr>
          <w:rFonts w:ascii="Times New Roman" w:hAnsi="Times New Roman"/>
          <w:i/>
          <w:sz w:val="22"/>
          <w:szCs w:val="22"/>
          <w:lang w:val="de-AT"/>
        </w:rPr>
      </w:pPr>
      <w:r w:rsidRPr="00014A95">
        <w:rPr>
          <w:rFonts w:ascii="Times New Roman" w:hAnsi="Times New Roman"/>
          <w:i/>
          <w:sz w:val="22"/>
          <w:szCs w:val="22"/>
          <w:lang w:val="de-AT"/>
        </w:rPr>
        <w:t>Im Curriculum sind daher jedenfalls Bestimmungen zum Thema der Masterarbeit zu treffen</w:t>
      </w:r>
      <w:r w:rsidR="003B6276" w:rsidRPr="00014A95">
        <w:rPr>
          <w:rFonts w:ascii="Times New Roman" w:hAnsi="Times New Roman"/>
          <w:i/>
          <w:sz w:val="22"/>
          <w:szCs w:val="22"/>
          <w:lang w:val="de-AT"/>
        </w:rPr>
        <w:t>, i</w:t>
      </w:r>
      <w:r w:rsidRPr="00014A95">
        <w:rPr>
          <w:rFonts w:ascii="Times New Roman" w:hAnsi="Times New Roman"/>
          <w:i/>
          <w:sz w:val="22"/>
          <w:szCs w:val="22"/>
          <w:lang w:val="de-AT"/>
        </w:rPr>
        <w:t>nsbesondere ist der „Themenauswahlbereich“ festzulegen.</w:t>
      </w:r>
    </w:p>
    <w:p w14:paraId="3345EE7F" w14:textId="77777777" w:rsidR="00BF3D1E" w:rsidRPr="00014A95" w:rsidRDefault="00BF3D1E" w:rsidP="00803C46">
      <w:pPr>
        <w:pStyle w:val="Default"/>
        <w:spacing w:before="120"/>
        <w:rPr>
          <w:i/>
          <w:sz w:val="22"/>
          <w:szCs w:val="22"/>
          <w:lang w:val="de-AT"/>
        </w:rPr>
      </w:pPr>
      <w:r w:rsidRPr="00014A95">
        <w:rPr>
          <w:sz w:val="22"/>
          <w:szCs w:val="22"/>
          <w:vertAlign w:val="superscript"/>
          <w:lang w:val="de-AT"/>
        </w:rPr>
        <w:t>4</w:t>
      </w:r>
      <w:r w:rsidR="003B6276" w:rsidRPr="00014A95">
        <w:rPr>
          <w:i/>
          <w:sz w:val="22"/>
          <w:szCs w:val="22"/>
          <w:lang w:val="de-AT"/>
        </w:rPr>
        <w:t xml:space="preserve"> </w:t>
      </w:r>
      <w:r w:rsidRPr="00014A95">
        <w:rPr>
          <w:i/>
          <w:sz w:val="22"/>
          <w:szCs w:val="22"/>
          <w:lang w:val="de-AT"/>
        </w:rPr>
        <w:t xml:space="preserve">Die </w:t>
      </w:r>
      <w:r w:rsidR="0013265B" w:rsidRPr="00014A95">
        <w:rPr>
          <w:i/>
          <w:sz w:val="22"/>
          <w:szCs w:val="22"/>
          <w:lang w:val="de-AT"/>
        </w:rPr>
        <w:t>Curriculum-Kommission</w:t>
      </w:r>
      <w:r w:rsidRPr="00014A95">
        <w:rPr>
          <w:i/>
          <w:sz w:val="22"/>
          <w:szCs w:val="22"/>
          <w:lang w:val="de-AT"/>
        </w:rPr>
        <w:t xml:space="preserve"> kann eine derartige Festlegung treffen, muss aber nicht.</w:t>
      </w:r>
    </w:p>
    <w:p w14:paraId="1CDB52A9" w14:textId="3FE36C0B" w:rsidR="00F82CFE" w:rsidRPr="00014A95" w:rsidRDefault="00BF3D1E" w:rsidP="00803C46">
      <w:pPr>
        <w:pStyle w:val="Kommentartext"/>
        <w:spacing w:before="120"/>
        <w:rPr>
          <w:i/>
          <w:sz w:val="22"/>
          <w:szCs w:val="22"/>
        </w:rPr>
      </w:pPr>
      <w:r w:rsidRPr="00014A95">
        <w:rPr>
          <w:sz w:val="22"/>
          <w:szCs w:val="22"/>
          <w:vertAlign w:val="superscript"/>
        </w:rPr>
        <w:t>5</w:t>
      </w:r>
      <w:r w:rsidR="00A03A37" w:rsidRPr="00014A95">
        <w:rPr>
          <w:i/>
          <w:sz w:val="22"/>
          <w:szCs w:val="22"/>
        </w:rPr>
        <w:t xml:space="preserve"> </w:t>
      </w:r>
      <w:r w:rsidR="00F82CFE" w:rsidRPr="00014A95">
        <w:rPr>
          <w:i/>
          <w:sz w:val="22"/>
          <w:szCs w:val="22"/>
        </w:rPr>
        <w:t xml:space="preserve">§ 24 </w:t>
      </w:r>
      <w:r w:rsidR="007C0508">
        <w:rPr>
          <w:i/>
          <w:sz w:val="22"/>
          <w:szCs w:val="22"/>
        </w:rPr>
        <w:t>Abs.</w:t>
      </w:r>
      <w:r w:rsidR="00F82CFE" w:rsidRPr="00014A95">
        <w:rPr>
          <w:i/>
          <w:sz w:val="22"/>
          <w:szCs w:val="22"/>
        </w:rPr>
        <w:t xml:space="preserve"> 4 </w:t>
      </w:r>
      <w:r w:rsidR="007F231F">
        <w:rPr>
          <w:i/>
          <w:sz w:val="22"/>
          <w:szCs w:val="22"/>
        </w:rPr>
        <w:t>STSB</w:t>
      </w:r>
      <w:r w:rsidR="00F82CFE" w:rsidRPr="00014A95">
        <w:rPr>
          <w:i/>
          <w:sz w:val="22"/>
          <w:szCs w:val="22"/>
        </w:rPr>
        <w:t>:</w:t>
      </w:r>
    </w:p>
    <w:p w14:paraId="24FECCAD" w14:textId="77777777" w:rsidR="00F82CFE" w:rsidRPr="00014A95" w:rsidRDefault="00F82CFE" w:rsidP="00803C46">
      <w:pPr>
        <w:pStyle w:val="Kommentartext"/>
        <w:spacing w:before="120"/>
        <w:rPr>
          <w:i/>
          <w:sz w:val="22"/>
          <w:szCs w:val="22"/>
        </w:rPr>
      </w:pPr>
      <w:r w:rsidRPr="00014A95">
        <w:rPr>
          <w:i/>
          <w:sz w:val="22"/>
          <w:szCs w:val="22"/>
        </w:rPr>
        <w:t>„</w:t>
      </w:r>
      <w:r w:rsidR="00A03A37" w:rsidRPr="00014A95">
        <w:rPr>
          <w:i/>
          <w:sz w:val="22"/>
          <w:szCs w:val="22"/>
        </w:rPr>
        <w:t xml:space="preserve">(4) </w:t>
      </w:r>
      <w:r w:rsidRPr="00014A95">
        <w:rPr>
          <w:i/>
          <w:sz w:val="22"/>
          <w:szCs w:val="22"/>
        </w:rPr>
        <w:t xml:space="preserve">Die oder der Studierende hat das Thema und die Betreuerin oder den Betreuer der Magister-, Master- oder Diplomarbeit der Universitätsstudienleiterin oder dem Universitätsstudienleiter vor Beginn der </w:t>
      </w:r>
      <w:r w:rsidR="00FA5081" w:rsidRPr="00014A95">
        <w:rPr>
          <w:i/>
          <w:sz w:val="22"/>
          <w:szCs w:val="22"/>
        </w:rPr>
        <w:t>B</w:t>
      </w:r>
      <w:r w:rsidRPr="00014A95">
        <w:rPr>
          <w:i/>
          <w:sz w:val="22"/>
          <w:szCs w:val="22"/>
        </w:rPr>
        <w:t xml:space="preserve">earbeitung schriftlich bekannt zu geben. Das Thema und die Betreuerin oder Betreuer gelten als angenommen, wenn die Universitätsstudienleiterin oder der Universitätsstudienleiter diese innerhalb eines Monats nach Einlangen der </w:t>
      </w:r>
      <w:r w:rsidR="009112E5" w:rsidRPr="00014A95">
        <w:rPr>
          <w:i/>
          <w:sz w:val="22"/>
          <w:szCs w:val="22"/>
        </w:rPr>
        <w:t>B</w:t>
      </w:r>
      <w:r w:rsidRPr="00014A95">
        <w:rPr>
          <w:i/>
          <w:sz w:val="22"/>
          <w:szCs w:val="22"/>
        </w:rPr>
        <w:t>ekanntgabe nicht bescheidmäßig untersagt."</w:t>
      </w:r>
    </w:p>
    <w:p w14:paraId="5DFED3ED" w14:textId="12B4BFCF" w:rsidR="009112E5" w:rsidRPr="00014A95" w:rsidRDefault="00BF3D1E" w:rsidP="00803C46">
      <w:pPr>
        <w:pStyle w:val="Kommentartext"/>
        <w:spacing w:before="120"/>
        <w:rPr>
          <w:i/>
          <w:sz w:val="22"/>
          <w:szCs w:val="22"/>
        </w:rPr>
      </w:pPr>
      <w:r w:rsidRPr="00014A95">
        <w:rPr>
          <w:sz w:val="22"/>
          <w:szCs w:val="22"/>
          <w:vertAlign w:val="superscript"/>
        </w:rPr>
        <w:t>6</w:t>
      </w:r>
      <w:r w:rsidR="00710D8B" w:rsidRPr="00014A95">
        <w:rPr>
          <w:i/>
          <w:sz w:val="22"/>
          <w:szCs w:val="22"/>
        </w:rPr>
        <w:t xml:space="preserve"> </w:t>
      </w:r>
      <w:r w:rsidR="009112E5" w:rsidRPr="00014A95">
        <w:rPr>
          <w:i/>
          <w:sz w:val="22"/>
          <w:szCs w:val="22"/>
        </w:rPr>
        <w:t xml:space="preserve">§ 3 </w:t>
      </w:r>
      <w:r w:rsidR="007C0508">
        <w:rPr>
          <w:i/>
          <w:sz w:val="22"/>
          <w:szCs w:val="22"/>
        </w:rPr>
        <w:t>Abs.</w:t>
      </w:r>
      <w:r w:rsidR="009112E5" w:rsidRPr="00014A95">
        <w:rPr>
          <w:i/>
          <w:sz w:val="22"/>
          <w:szCs w:val="22"/>
        </w:rPr>
        <w:t xml:space="preserve"> 3 </w:t>
      </w:r>
      <w:r w:rsidR="007F231F">
        <w:rPr>
          <w:i/>
          <w:sz w:val="22"/>
          <w:szCs w:val="22"/>
        </w:rPr>
        <w:t>STSB</w:t>
      </w:r>
      <w:r w:rsidR="009112E5" w:rsidRPr="00014A95">
        <w:rPr>
          <w:i/>
          <w:sz w:val="22"/>
          <w:szCs w:val="22"/>
        </w:rPr>
        <w:t>:</w:t>
      </w:r>
    </w:p>
    <w:p w14:paraId="14150517" w14:textId="77777777" w:rsidR="009112E5" w:rsidRPr="00014A95" w:rsidRDefault="00A03A37" w:rsidP="00803C46">
      <w:pPr>
        <w:autoSpaceDE w:val="0"/>
        <w:autoSpaceDN w:val="0"/>
        <w:adjustRightInd w:val="0"/>
        <w:spacing w:before="120"/>
        <w:rPr>
          <w:rFonts w:eastAsiaTheme="minorHAnsi"/>
          <w:i/>
          <w:lang w:eastAsia="en-US"/>
        </w:rPr>
      </w:pPr>
      <w:r w:rsidRPr="00014A95">
        <w:rPr>
          <w:rFonts w:eastAsiaTheme="minorHAnsi"/>
          <w:i/>
          <w:lang w:eastAsia="en-US"/>
        </w:rPr>
        <w:t xml:space="preserve">„(3) </w:t>
      </w:r>
      <w:r w:rsidR="009112E5" w:rsidRPr="00014A95">
        <w:rPr>
          <w:rFonts w:eastAsiaTheme="minorHAnsi"/>
          <w:i/>
          <w:lang w:eastAsia="en-US"/>
        </w:rPr>
        <w:t>Ordentliche Studierende sind berechtigt, Diplom-, Magister- und Masterarbeiten sowie Dissertationen in einer Fremdsprache abzufassen, wenn die Betreuerin oder der Betreuer zustimmt.</w:t>
      </w:r>
      <w:r w:rsidRPr="00014A95">
        <w:rPr>
          <w:rFonts w:eastAsiaTheme="minorHAnsi"/>
          <w:i/>
          <w:lang w:eastAsia="en-US"/>
        </w:rPr>
        <w:t>“</w:t>
      </w:r>
    </w:p>
    <w:p w14:paraId="0570FC9B" w14:textId="77777777" w:rsidR="00BF3D1E" w:rsidRPr="00014A95" w:rsidRDefault="00BF3D1E" w:rsidP="00803C46">
      <w:pPr>
        <w:autoSpaceDE w:val="0"/>
        <w:autoSpaceDN w:val="0"/>
        <w:adjustRightInd w:val="0"/>
        <w:spacing w:before="120"/>
        <w:rPr>
          <w:rFonts w:eastAsiaTheme="minorHAnsi"/>
          <w:i/>
          <w:lang w:eastAsia="en-US"/>
        </w:rPr>
      </w:pPr>
    </w:p>
    <w:p w14:paraId="5A977117" w14:textId="77777777" w:rsidR="0063655E" w:rsidRPr="00014A95" w:rsidRDefault="0063655E" w:rsidP="00803C46">
      <w:pPr>
        <w:pStyle w:val="PARAUE"/>
        <w:spacing w:before="120" w:after="0"/>
        <w:rPr>
          <w:vertAlign w:val="superscript"/>
        </w:rPr>
      </w:pPr>
      <w:r w:rsidRPr="00014A95">
        <w:t>§ 9</w:t>
      </w:r>
      <w:r w:rsidRPr="00014A95">
        <w:tab/>
        <w:t>Prüfungsordnung</w:t>
      </w:r>
      <w:r w:rsidR="006B2E9F" w:rsidRPr="00014A95">
        <w:rPr>
          <w:b w:val="0"/>
          <w:vertAlign w:val="superscript"/>
        </w:rPr>
        <w:t>1</w:t>
      </w:r>
      <w:r w:rsidR="00937A91">
        <w:rPr>
          <w:b w:val="0"/>
          <w:vertAlign w:val="superscript"/>
        </w:rPr>
        <w:t>, 2, 3</w:t>
      </w:r>
    </w:p>
    <w:p w14:paraId="7EDA74B1" w14:textId="77777777" w:rsidR="00841182" w:rsidRPr="00014A95" w:rsidRDefault="00841182" w:rsidP="00173102">
      <w:pPr>
        <w:pStyle w:val="PARAAbsAufzhlungmN"/>
        <w:numPr>
          <w:ilvl w:val="0"/>
          <w:numId w:val="15"/>
        </w:numPr>
      </w:pPr>
      <w:r w:rsidRPr="00014A95">
        <w:t xml:space="preserve">Die Leistungsbeurteilung der Module erfolgt durch </w:t>
      </w:r>
      <w:bookmarkStart w:id="7" w:name="Text29"/>
      <w:r w:rsidRPr="00014A95">
        <w:t>Modulprüfungen. Modulprüfungen sind die Prüfungen, die dem Nachweis der Kenntnisse und Fertigkeiten in einem Modul die</w:t>
      </w:r>
      <w:r w:rsidR="00BF3D1E" w:rsidRPr="00014A95">
        <w:t>n</w:t>
      </w:r>
      <w:r w:rsidRPr="00014A95">
        <w:t>en. Mit der positiven Beurteilung aller Teile einer Modulprüfung wird das betreffende Modul abgeschlossen.</w:t>
      </w:r>
    </w:p>
    <w:p w14:paraId="1DBB9560" w14:textId="77777777" w:rsidR="00841182" w:rsidRPr="00014A95" w:rsidRDefault="00841182" w:rsidP="00173102">
      <w:pPr>
        <w:pStyle w:val="PARAAbsAufzhlungmN"/>
        <w:numPr>
          <w:ilvl w:val="0"/>
          <w:numId w:val="15"/>
        </w:numPr>
      </w:pPr>
      <w:r w:rsidRPr="00014A95">
        <w:t>Die Leistungsbeurteilung der Lehrveranstaltungen der Module erfolgt durch Lehrveranstaltungsprüfungen.</w:t>
      </w:r>
      <w:bookmarkEnd w:id="7"/>
      <w:r w:rsidRPr="00014A95">
        <w:t xml:space="preserve"> Lehrveranstaltungsprüfungen sind </w:t>
      </w:r>
    </w:p>
    <w:p w14:paraId="405E4D15" w14:textId="77777777" w:rsidR="00266874" w:rsidRDefault="00841182" w:rsidP="00173102">
      <w:pPr>
        <w:pStyle w:val="PARAAbsAufzhlungmN"/>
        <w:numPr>
          <w:ilvl w:val="1"/>
          <w:numId w:val="15"/>
        </w:numPr>
        <w:ind w:left="851" w:hanging="272"/>
      </w:pPr>
      <w:r w:rsidRPr="00014A95">
        <w:t>die Prüfungen, die dem Nachweis der Kenntnisse und Fertigkeiten dienen, die durch eine einzelne Lehrveranstaltung vermittelt wurden und bei denen die Beurteilung aufgrund eines einzigen Prüfungsaktes am Ende der Lehrveranstaltung erfolgt. Die Lehrveranstaltungsleiterin bzw. der Lehrveranstaltungsleiter hat vor Beginn der Lehrveranstaltung die Prüfungsmethode (schriftlich und/oder mündlich) und die Beurteilungskriterien festzulegen und bekanntzugeben.</w:t>
      </w:r>
    </w:p>
    <w:p w14:paraId="7CBFE3DC" w14:textId="77777777" w:rsidR="00841182" w:rsidRPr="00266874" w:rsidRDefault="00841182" w:rsidP="00173102">
      <w:pPr>
        <w:pStyle w:val="PARAAbsAufzhlungmN"/>
        <w:numPr>
          <w:ilvl w:val="1"/>
          <w:numId w:val="15"/>
        </w:numPr>
        <w:ind w:left="851" w:hanging="272"/>
      </w:pPr>
      <w:r w:rsidRPr="00014A95">
        <w:t xml:space="preserve">Prüfungen über  Lehrveranstaltungen mit immanentem Prüfungscharakter, bei denen die Beurteilung aufgrund von regelmäßigen schriftlichen und/oder mündlichen Beiträgen der Teilnehmerinnen und Teilnehmer erfolgt. </w:t>
      </w:r>
      <w:r w:rsidR="0013265B" w:rsidRPr="00014A95">
        <w:t>Die Lehrveranstaltungsleiterin bzw. der Lehrveranstaltungsleiter hat vor Beginn der Lehrveranstaltung die Prüfungsmethode (schriftlich und/oder mündlich) und die Beurteilungskriterien festzulegen und bekanntzugeben.</w:t>
      </w:r>
      <w:r w:rsidR="0013265B" w:rsidRPr="00266874">
        <w:rPr>
          <w:vertAlign w:val="superscript"/>
        </w:rPr>
        <w:t>2</w:t>
      </w:r>
    </w:p>
    <w:p w14:paraId="689568D4" w14:textId="77777777" w:rsidR="00841182" w:rsidRPr="00014A95" w:rsidRDefault="00841182" w:rsidP="00173102">
      <w:pPr>
        <w:pStyle w:val="PARAAbsAufzhlungmN"/>
        <w:numPr>
          <w:ilvl w:val="0"/>
          <w:numId w:val="15"/>
        </w:numPr>
      </w:pPr>
      <w:r w:rsidRPr="00014A95">
        <w:t xml:space="preserve">Die Leistungsbeurteilung des Moduls Verteidigung der Masterarbeit hat in Form einer mündlichen &lt;kommissionellen&gt; Prüfung vor einem Prüfungssenat, </w:t>
      </w:r>
      <w:r w:rsidR="006B2E9F" w:rsidRPr="00014A95">
        <w:t>&lt;</w:t>
      </w:r>
      <w:r w:rsidRPr="00014A95">
        <w:t xml:space="preserve">bestehend aus </w:t>
      </w:r>
      <w:bookmarkStart w:id="8" w:name="Text30"/>
      <w:r w:rsidRPr="00014A95">
        <w:fldChar w:fldCharType="begin">
          <w:ffData>
            <w:name w:val="Text30"/>
            <w:enabled/>
            <w:calcOnExit w:val="0"/>
            <w:statusText w:type="text" w:val="mindestens drei"/>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bookmarkEnd w:id="8"/>
      <w:r w:rsidRPr="00014A95">
        <w:t xml:space="preserve"> Prüferinnen oder Prüfern,&gt; stattzufinden.</w:t>
      </w:r>
    </w:p>
    <w:p w14:paraId="46E37B3C" w14:textId="77777777" w:rsidR="00841182" w:rsidRPr="00014A95" w:rsidRDefault="00841182" w:rsidP="00803C46">
      <w:pPr>
        <w:pStyle w:val="PARAAbsAufzhlungmN"/>
        <w:numPr>
          <w:ilvl w:val="0"/>
          <w:numId w:val="0"/>
        </w:numPr>
        <w:ind w:left="539"/>
      </w:pPr>
    </w:p>
    <w:p w14:paraId="1FFB8E0E" w14:textId="77777777" w:rsidR="00BF3D1E" w:rsidRPr="00014A95" w:rsidRDefault="00BF3D1E" w:rsidP="00803C46">
      <w:pPr>
        <w:pStyle w:val="PARAAbsAufzhlungmN"/>
        <w:numPr>
          <w:ilvl w:val="0"/>
          <w:numId w:val="0"/>
        </w:numPr>
        <w:ind w:left="539" w:hanging="539"/>
        <w:rPr>
          <w:b/>
          <w:i/>
        </w:rPr>
      </w:pPr>
      <w:r w:rsidRPr="00014A95">
        <w:rPr>
          <w:b/>
          <w:i/>
        </w:rPr>
        <w:t>Anmerkung</w:t>
      </w:r>
      <w:r w:rsidR="00A03A37" w:rsidRPr="00014A95">
        <w:rPr>
          <w:b/>
          <w:i/>
        </w:rPr>
        <w:t>en</w:t>
      </w:r>
      <w:r w:rsidRPr="00014A95">
        <w:rPr>
          <w:b/>
          <w:i/>
        </w:rPr>
        <w:t>:</w:t>
      </w:r>
    </w:p>
    <w:p w14:paraId="10858016" w14:textId="77777777" w:rsidR="00937A91" w:rsidRPr="00937A91" w:rsidRDefault="00937A91" w:rsidP="00803C46">
      <w:pPr>
        <w:pStyle w:val="Kommentartext"/>
        <w:spacing w:before="120"/>
        <w:rPr>
          <w:b/>
          <w:i/>
          <w:sz w:val="22"/>
          <w:szCs w:val="22"/>
        </w:rPr>
      </w:pPr>
      <w:r w:rsidRPr="00937A91">
        <w:rPr>
          <w:rStyle w:val="highlight"/>
          <w:b/>
          <w:sz w:val="22"/>
          <w:szCs w:val="22"/>
          <w:vertAlign w:val="superscript"/>
          <w:lang w:val="de-DE"/>
        </w:rPr>
        <w:t>1</w:t>
      </w:r>
      <w:r w:rsidR="00A03A37" w:rsidRPr="00937A91">
        <w:rPr>
          <w:rStyle w:val="highlight"/>
          <w:b/>
          <w:i/>
          <w:sz w:val="22"/>
          <w:szCs w:val="22"/>
          <w:vertAlign w:val="superscript"/>
          <w:lang w:val="de-DE"/>
        </w:rPr>
        <w:t xml:space="preserve"> </w:t>
      </w:r>
      <w:r w:rsidR="00BF3D1E" w:rsidRPr="00937A91">
        <w:rPr>
          <w:rStyle w:val="highlight"/>
          <w:b/>
          <w:i/>
          <w:sz w:val="22"/>
          <w:szCs w:val="22"/>
          <w:lang w:val="de-DE"/>
        </w:rPr>
        <w:t>De</w:t>
      </w:r>
      <w:r w:rsidR="00BF3D1E" w:rsidRPr="00937A91">
        <w:rPr>
          <w:b/>
          <w:i/>
          <w:sz w:val="22"/>
          <w:szCs w:val="22"/>
        </w:rPr>
        <w:t xml:space="preserve">r obige Formulierungsvorschlag ist zu wählen, wenn sämtliche Prüfungen in Form von Lehrveranstaltungsprüfungen erfolgen sollen. Falls das Curriculum nicht ausschließlich Lehrveranstaltungsprüfungen festlegt, ist die Leistungsbeurteilung gemäß § 11 Abs. 9 </w:t>
      </w:r>
      <w:r w:rsidR="007F231F">
        <w:rPr>
          <w:b/>
          <w:i/>
          <w:sz w:val="22"/>
          <w:szCs w:val="22"/>
        </w:rPr>
        <w:t>STSB</w:t>
      </w:r>
      <w:r w:rsidR="00BF3D1E" w:rsidRPr="00937A91">
        <w:rPr>
          <w:b/>
          <w:i/>
          <w:sz w:val="22"/>
          <w:szCs w:val="22"/>
        </w:rPr>
        <w:t xml:space="preserve"> festzulegen</w:t>
      </w:r>
      <w:r w:rsidRPr="00937A91">
        <w:rPr>
          <w:b/>
          <w:i/>
          <w:sz w:val="22"/>
          <w:szCs w:val="22"/>
        </w:rPr>
        <w:t>.</w:t>
      </w:r>
    </w:p>
    <w:p w14:paraId="6C8F8D07" w14:textId="3B2F2B8F" w:rsidR="00BF3D1E" w:rsidRPr="00014A95" w:rsidRDefault="00937A91" w:rsidP="00803C46">
      <w:pPr>
        <w:pStyle w:val="Kommentartext"/>
        <w:spacing w:before="120"/>
        <w:rPr>
          <w:i/>
          <w:sz w:val="22"/>
          <w:szCs w:val="22"/>
        </w:rPr>
      </w:pPr>
      <w:r>
        <w:rPr>
          <w:i/>
          <w:sz w:val="22"/>
          <w:szCs w:val="22"/>
          <w:vertAlign w:val="superscript"/>
        </w:rPr>
        <w:t xml:space="preserve">2 </w:t>
      </w:r>
      <w:r>
        <w:rPr>
          <w:i/>
          <w:sz w:val="22"/>
          <w:szCs w:val="22"/>
        </w:rPr>
        <w:t xml:space="preserve">§ 11 </w:t>
      </w:r>
      <w:r w:rsidR="007C0508">
        <w:rPr>
          <w:i/>
          <w:sz w:val="22"/>
          <w:szCs w:val="22"/>
        </w:rPr>
        <w:t>Abs.</w:t>
      </w:r>
      <w:r>
        <w:rPr>
          <w:i/>
          <w:sz w:val="22"/>
          <w:szCs w:val="22"/>
        </w:rPr>
        <w:t xml:space="preserve"> 9 </w:t>
      </w:r>
      <w:r w:rsidR="007F231F">
        <w:rPr>
          <w:i/>
          <w:sz w:val="22"/>
          <w:szCs w:val="22"/>
        </w:rPr>
        <w:t>STSB</w:t>
      </w:r>
      <w:r>
        <w:rPr>
          <w:i/>
          <w:sz w:val="22"/>
          <w:szCs w:val="22"/>
        </w:rPr>
        <w:t>:</w:t>
      </w:r>
    </w:p>
    <w:p w14:paraId="5A2238DB"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w:t>
      </w:r>
      <w:r w:rsidR="00A03A37" w:rsidRPr="00014A95">
        <w:rPr>
          <w:rFonts w:eastAsiaTheme="minorHAnsi"/>
          <w:i/>
          <w:lang w:eastAsia="en-US"/>
        </w:rPr>
        <w:t xml:space="preserve">(9) </w:t>
      </w:r>
      <w:r w:rsidRPr="00014A95">
        <w:rPr>
          <w:rFonts w:eastAsiaTheme="minorHAnsi"/>
          <w:i/>
          <w:lang w:eastAsia="en-US"/>
        </w:rPr>
        <w:t>Die Leistungsbeurteilung eines Moduls (Modulprüfung) hat auf eine der folgenden Arten zu erfolgen:</w:t>
      </w:r>
    </w:p>
    <w:p w14:paraId="6DEC1860"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 xml:space="preserve">1. bei einem Modul, das ausschließlich aus Lehrveranstaltungen mit nicht immanentem </w:t>
      </w:r>
      <w:r w:rsidR="0013265B" w:rsidRPr="00014A95">
        <w:rPr>
          <w:rFonts w:eastAsiaTheme="minorHAnsi"/>
          <w:i/>
          <w:lang w:eastAsia="en-US"/>
        </w:rPr>
        <w:t>Prüfungscharakter</w:t>
      </w:r>
      <w:r w:rsidRPr="00014A95">
        <w:rPr>
          <w:rFonts w:eastAsiaTheme="minorHAnsi"/>
          <w:i/>
          <w:lang w:eastAsia="en-US"/>
        </w:rPr>
        <w:t xml:space="preserve"> besteht, durch</w:t>
      </w:r>
    </w:p>
    <w:p w14:paraId="15700D85" w14:textId="77777777"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a) Lehrveranstaltungsprüfungen oder</w:t>
      </w:r>
    </w:p>
    <w:p w14:paraId="06C35780" w14:textId="77777777"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b) eine Gesamtprüfung über den Stoff aller Lehrveranstaltungen mit nicht immanentem Prüfungs</w:t>
      </w:r>
      <w:r w:rsidR="00A03A37" w:rsidRPr="00014A95">
        <w:rPr>
          <w:rFonts w:eastAsiaTheme="minorHAnsi"/>
          <w:i/>
          <w:lang w:eastAsia="en-US"/>
        </w:rPr>
        <w:softHyphen/>
      </w:r>
      <w:r w:rsidRPr="00014A95">
        <w:rPr>
          <w:rFonts w:eastAsiaTheme="minorHAnsi"/>
          <w:i/>
          <w:lang w:eastAsia="en-US"/>
        </w:rPr>
        <w:t>charakter oder</w:t>
      </w:r>
    </w:p>
    <w:p w14:paraId="0F00751D" w14:textId="728158F6"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c) eine Gesamtprüfung über den Stoff mehrerer Lehrveranstaltungen mit nicht immanentem Prüfungscharakter und Lehrveranstaltungsprüfungen über die übrigen Lehrveranstaltungen mit nicht immanentem Prüfungscharakter.</w:t>
      </w:r>
    </w:p>
    <w:p w14:paraId="1F998213"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2. bei einem Modul das aus einer oder mehreren Lehrveranstaltungen mit nicht immanentem Prüfungscharakter und mehreren Lehrveranstaltungen mit immanentem Prüfungscharakter besteht, durch Lehrveranstaltungsprüfungen;</w:t>
      </w:r>
    </w:p>
    <w:p w14:paraId="5F1FD0A4"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3. bei einem Modul, das aus einer oder mehreren Lehrveranstaltungen mit nicht immanentem Prüfungscharakter und einer Lehrveranstaltung mit immanentem Prüfungscharakter besteht, durch</w:t>
      </w:r>
    </w:p>
    <w:p w14:paraId="62941731" w14:textId="77777777"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a) Lehrveranstaltungsprüfungen oder</w:t>
      </w:r>
    </w:p>
    <w:p w14:paraId="664A970E" w14:textId="77777777"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b) durch die Beurteilung der Lehrveranstaltung mit immanentem Prüfungscharakter und durch eine Gesamtprüfung über den Stoff der Lehrveranstaltungen des Moduls. In diesem Fall ist die positive Beurteilung der Lehrveranstaltung mit immanentem Prüfungscharakter Voraussetzung für die Zulassung zur Gesamtprüfung oder</w:t>
      </w:r>
    </w:p>
    <w:p w14:paraId="5691CF46" w14:textId="77777777" w:rsidR="00BF3D1E" w:rsidRPr="00014A95" w:rsidRDefault="00BF3D1E" w:rsidP="00803C46">
      <w:pPr>
        <w:autoSpaceDE w:val="0"/>
        <w:autoSpaceDN w:val="0"/>
        <w:adjustRightInd w:val="0"/>
        <w:spacing w:before="120"/>
        <w:ind w:left="142"/>
        <w:rPr>
          <w:rFonts w:eastAsiaTheme="minorHAnsi"/>
          <w:i/>
          <w:lang w:eastAsia="en-US"/>
        </w:rPr>
      </w:pPr>
      <w:r w:rsidRPr="00014A95">
        <w:rPr>
          <w:rFonts w:eastAsiaTheme="minorHAnsi"/>
          <w:i/>
          <w:lang w:eastAsia="en-US"/>
        </w:rPr>
        <w:t>c) durch die Beurteilung der Lehrveranstaltung mit immanentem Prüfungscharakter und durch eine Gesamtprüfung über den Stoff der Lehrveranstaltungen mit nicht immanentem Prüfungscharakter des Moduls. In diesem Fall ist im Curriculum festzulegen, ob die positive Beurteilung der Lehrveranstaltung mit immanentem Prüfungscharakter Voraussetzung für die Anmeldung zur Gesamtprüfung ist.</w:t>
      </w:r>
    </w:p>
    <w:p w14:paraId="32C98C71"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4. bei einem Modul, das nur aus einer Lehrveranstaltungen mit nicht immanentem Prüfungscharakter besteht, durch eine Lehrveranstaltungsprüfung;</w:t>
      </w:r>
    </w:p>
    <w:p w14:paraId="791DA6FC" w14:textId="77777777" w:rsidR="00BF3D1E" w:rsidRPr="00014A95" w:rsidRDefault="00BF3D1E" w:rsidP="00803C46">
      <w:pPr>
        <w:autoSpaceDE w:val="0"/>
        <w:autoSpaceDN w:val="0"/>
        <w:adjustRightInd w:val="0"/>
        <w:spacing w:before="120"/>
        <w:rPr>
          <w:rFonts w:eastAsiaTheme="minorHAnsi"/>
          <w:i/>
          <w:lang w:eastAsia="en-US"/>
        </w:rPr>
      </w:pPr>
      <w:r w:rsidRPr="00014A95">
        <w:rPr>
          <w:rFonts w:eastAsiaTheme="minorHAnsi"/>
          <w:i/>
          <w:lang w:eastAsia="en-US"/>
        </w:rPr>
        <w:t>5. bei einem Modul, das ausschließlich aus einer oder mehreren Lehrveranstaltungen mit immanentem Prüfungscharakter besteht, durch die Beurteilung dieser Lehrveranstaltungen.</w:t>
      </w:r>
    </w:p>
    <w:p w14:paraId="019C0CE2" w14:textId="77777777" w:rsidR="00BF3D1E" w:rsidRPr="00014A95" w:rsidRDefault="00BF3D1E" w:rsidP="00803C46">
      <w:pPr>
        <w:autoSpaceDE w:val="0"/>
        <w:autoSpaceDN w:val="0"/>
        <w:adjustRightInd w:val="0"/>
        <w:spacing w:before="120"/>
        <w:rPr>
          <w:i/>
        </w:rPr>
      </w:pPr>
      <w:r w:rsidRPr="00014A95">
        <w:rPr>
          <w:rFonts w:eastAsiaTheme="minorHAnsi"/>
          <w:i/>
          <w:lang w:eastAsia="en-US"/>
        </w:rPr>
        <w:t>6. Die Leistungsbeurteilung eines Moduls, das keine Lehrveranstaltungen beinhaltet ist im Curriculum näher zu regeln.“</w:t>
      </w:r>
    </w:p>
    <w:p w14:paraId="5AA6ECFA" w14:textId="673EDC29" w:rsidR="00937A91" w:rsidRPr="00014A95" w:rsidRDefault="00937A91" w:rsidP="00803C46">
      <w:pPr>
        <w:pStyle w:val="Kommentartext"/>
        <w:spacing w:before="120"/>
        <w:rPr>
          <w:i/>
          <w:sz w:val="22"/>
          <w:szCs w:val="22"/>
          <w:lang w:val="de-DE"/>
        </w:rPr>
      </w:pPr>
      <w:r>
        <w:rPr>
          <w:i/>
          <w:sz w:val="22"/>
          <w:szCs w:val="22"/>
          <w:lang w:val="de-DE"/>
        </w:rPr>
        <w:t>3</w:t>
      </w:r>
      <w:r w:rsidRPr="00014A95">
        <w:rPr>
          <w:i/>
          <w:sz w:val="22"/>
          <w:szCs w:val="22"/>
          <w:lang w:val="de-DE"/>
        </w:rPr>
        <w:t xml:space="preserve"> § 51 </w:t>
      </w:r>
      <w:r w:rsidR="007C0508">
        <w:rPr>
          <w:i/>
          <w:sz w:val="22"/>
          <w:szCs w:val="22"/>
          <w:lang w:val="de-DE"/>
        </w:rPr>
        <w:t>Abs.</w:t>
      </w:r>
      <w:r w:rsidRPr="00014A95">
        <w:rPr>
          <w:i/>
          <w:sz w:val="22"/>
          <w:szCs w:val="22"/>
          <w:lang w:val="de-DE"/>
        </w:rPr>
        <w:t xml:space="preserve"> 1 Z 25 UG:</w:t>
      </w:r>
    </w:p>
    <w:p w14:paraId="50DE1979" w14:textId="77777777" w:rsidR="00937A91" w:rsidRPr="00014A95" w:rsidRDefault="00937A91" w:rsidP="00803C46">
      <w:pPr>
        <w:pStyle w:val="Kommentartext"/>
        <w:spacing w:before="120"/>
        <w:rPr>
          <w:i/>
          <w:sz w:val="22"/>
          <w:szCs w:val="22"/>
          <w:lang w:val="de-DE"/>
        </w:rPr>
      </w:pPr>
      <w:r w:rsidRPr="00014A95">
        <w:rPr>
          <w:i/>
          <w:sz w:val="22"/>
          <w:szCs w:val="22"/>
          <w:lang w:val="de-DE"/>
        </w:rPr>
        <w:t xml:space="preserve">„25. Prüfungsordnung ist der Teil des Curriculums, der die Arten der Prüfungen, die Festlegung der Prüfungsmethode und nähere Bestimmungen für das Prüfungsverfahren enthält.“ </w:t>
      </w:r>
    </w:p>
    <w:p w14:paraId="7384166A" w14:textId="71910867" w:rsidR="00937A91" w:rsidRPr="00014A95" w:rsidRDefault="00937A91" w:rsidP="00803C46">
      <w:pPr>
        <w:pStyle w:val="Kommentartext"/>
        <w:spacing w:before="120"/>
        <w:rPr>
          <w:rStyle w:val="highlight"/>
          <w:i/>
          <w:sz w:val="22"/>
          <w:szCs w:val="22"/>
          <w:lang w:val="de-DE"/>
        </w:rPr>
      </w:pPr>
      <w:r w:rsidRPr="00014A95">
        <w:rPr>
          <w:i/>
          <w:sz w:val="22"/>
          <w:szCs w:val="22"/>
          <w:lang w:val="de-DE"/>
        </w:rPr>
        <w:t xml:space="preserve">Der </w:t>
      </w:r>
      <w:r w:rsidR="007F231F">
        <w:rPr>
          <w:i/>
          <w:sz w:val="22"/>
          <w:szCs w:val="22"/>
          <w:lang w:val="de-DE"/>
        </w:rPr>
        <w:t>STSB</w:t>
      </w:r>
      <w:r w:rsidRPr="00014A95">
        <w:rPr>
          <w:i/>
          <w:sz w:val="22"/>
          <w:szCs w:val="22"/>
          <w:lang w:val="de-DE"/>
        </w:rPr>
        <w:t xml:space="preserve"> </w:t>
      </w:r>
      <w:r w:rsidRPr="00014A95">
        <w:rPr>
          <w:i/>
          <w:sz w:val="22"/>
          <w:szCs w:val="22"/>
        </w:rPr>
        <w:t xml:space="preserve">regelt Methoden und Arten der Prüfungen (§ 7), Modulprüfungen  (§ 11 </w:t>
      </w:r>
      <w:r w:rsidR="007C0508">
        <w:rPr>
          <w:i/>
          <w:sz w:val="22"/>
          <w:szCs w:val="22"/>
        </w:rPr>
        <w:t>Abs.</w:t>
      </w:r>
      <w:r w:rsidRPr="00014A95">
        <w:rPr>
          <w:i/>
          <w:sz w:val="22"/>
          <w:szCs w:val="22"/>
        </w:rPr>
        <w:t xml:space="preserve"> 9), Lehrveranstal</w:t>
      </w:r>
      <w:r w:rsidRPr="00014A95">
        <w:rPr>
          <w:i/>
          <w:sz w:val="22"/>
          <w:szCs w:val="22"/>
        </w:rPr>
        <w:softHyphen/>
        <w:t xml:space="preserve">tungsprüfungen (§ 12), Prüfungstermine (§ 16), Prüfungswiederholungen (§ 17), </w:t>
      </w:r>
      <w:r w:rsidRPr="00014A95">
        <w:rPr>
          <w:rStyle w:val="highlight"/>
          <w:i/>
          <w:sz w:val="22"/>
          <w:szCs w:val="22"/>
          <w:lang w:val="de-DE"/>
        </w:rPr>
        <w:t>Prüfungsanmeldungen (§§18-19)Prüfungsdurchführung (§§ 20-21), Prüfungsabmeldung (§ 23).</w:t>
      </w:r>
    </w:p>
    <w:p w14:paraId="2D5CCA15" w14:textId="77777777" w:rsidR="00BF3D1E" w:rsidRPr="00014A95" w:rsidRDefault="00BF3D1E" w:rsidP="00803C46">
      <w:pPr>
        <w:pStyle w:val="Kommentartext"/>
        <w:spacing w:before="120"/>
        <w:rPr>
          <w:sz w:val="22"/>
          <w:szCs w:val="22"/>
        </w:rPr>
      </w:pPr>
    </w:p>
    <w:p w14:paraId="5BC15EEB" w14:textId="77777777" w:rsidR="0063655E" w:rsidRPr="00014A95" w:rsidRDefault="0063655E" w:rsidP="00803C46">
      <w:pPr>
        <w:pStyle w:val="PARAUE"/>
        <w:spacing w:before="120" w:after="0"/>
        <w:rPr>
          <w:i/>
          <w:vertAlign w:val="superscript"/>
        </w:rPr>
      </w:pPr>
      <w:r w:rsidRPr="00014A95">
        <w:t>§ 10</w:t>
      </w:r>
      <w:r w:rsidRPr="00014A95">
        <w:tab/>
        <w:t>Akademischer Grad</w:t>
      </w:r>
      <w:r w:rsidR="006B2E9F" w:rsidRPr="00014A95">
        <w:rPr>
          <w:vertAlign w:val="superscript"/>
        </w:rPr>
        <w:t>1</w:t>
      </w:r>
    </w:p>
    <w:p w14:paraId="24634EAA" w14:textId="77777777" w:rsidR="0063655E" w:rsidRDefault="0063655E" w:rsidP="00803C46">
      <w:pPr>
        <w:pStyle w:val="PARAAbsAufzhlungmN"/>
        <w:numPr>
          <w:ilvl w:val="0"/>
          <w:numId w:val="0"/>
        </w:numPr>
      </w:pPr>
      <w:r w:rsidRPr="00014A95">
        <w:t xml:space="preserve">An Absolventinnen und Absolventen des Masterstudiums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wird der akademische Grad "Master of Arts“, abgekürzt „MA“ </w:t>
      </w:r>
      <w:r w:rsidRPr="00014A95">
        <w:rPr>
          <w:i/>
        </w:rPr>
        <w:t xml:space="preserve">oder </w:t>
      </w:r>
      <w:r w:rsidRPr="00014A95">
        <w:t xml:space="preserve">„Master of Science“, abgekürzt „MSc“ </w:t>
      </w:r>
      <w:r w:rsidRPr="00014A95">
        <w:rPr>
          <w:i/>
        </w:rPr>
        <w:t>oder „</w:t>
      </w:r>
      <w:r w:rsidRPr="00014A95">
        <w:t>Diplom-Ingenieurin/Diplom-Ingenieur“, abgekürzt „Dipl.-Ing“ oder „DI“, verliehen.</w:t>
      </w:r>
    </w:p>
    <w:p w14:paraId="10CD9BD0" w14:textId="77777777" w:rsidR="0063655E" w:rsidRPr="00014A95" w:rsidRDefault="00A03A37" w:rsidP="00803C46">
      <w:pPr>
        <w:pStyle w:val="PARAAbsAufzhlungmN"/>
        <w:numPr>
          <w:ilvl w:val="0"/>
          <w:numId w:val="0"/>
        </w:numPr>
        <w:rPr>
          <w:b/>
          <w:i/>
        </w:rPr>
      </w:pPr>
      <w:r w:rsidRPr="00014A95">
        <w:rPr>
          <w:b/>
          <w:i/>
        </w:rPr>
        <w:t>Anmerkung</w:t>
      </w:r>
      <w:r w:rsidR="009112E5" w:rsidRPr="00014A95">
        <w:rPr>
          <w:b/>
          <w:i/>
        </w:rPr>
        <w:t>en:</w:t>
      </w:r>
    </w:p>
    <w:p w14:paraId="3ADF3C0D" w14:textId="63FC4CC1" w:rsidR="009112E5" w:rsidRPr="00014A95" w:rsidRDefault="006B2E9F" w:rsidP="00803C46">
      <w:pPr>
        <w:spacing w:before="120"/>
        <w:rPr>
          <w:i/>
          <w:lang w:val="de-DE"/>
        </w:rPr>
      </w:pPr>
      <w:r w:rsidRPr="00014A95">
        <w:rPr>
          <w:vertAlign w:val="superscript"/>
          <w:lang w:val="de-DE"/>
        </w:rPr>
        <w:t>1</w:t>
      </w:r>
      <w:r w:rsidR="00C611EB" w:rsidRPr="00014A95">
        <w:rPr>
          <w:i/>
          <w:vertAlign w:val="superscript"/>
          <w:lang w:val="de-DE"/>
        </w:rPr>
        <w:t xml:space="preserve"> </w:t>
      </w:r>
      <w:r w:rsidR="009112E5" w:rsidRPr="00014A95">
        <w:rPr>
          <w:i/>
          <w:lang w:val="de-DE"/>
        </w:rPr>
        <w:t xml:space="preserve">§ 51 </w:t>
      </w:r>
      <w:r w:rsidR="007C0508">
        <w:rPr>
          <w:i/>
          <w:lang w:val="de-DE"/>
        </w:rPr>
        <w:t>Abs.</w:t>
      </w:r>
      <w:r w:rsidR="009112E5" w:rsidRPr="00014A95">
        <w:rPr>
          <w:i/>
          <w:lang w:val="de-DE"/>
        </w:rPr>
        <w:t xml:space="preserve"> 2 Z 11 UG:</w:t>
      </w:r>
    </w:p>
    <w:p w14:paraId="210F8F1F" w14:textId="61197355" w:rsidR="009112E5" w:rsidRPr="00014A95" w:rsidRDefault="009112E5" w:rsidP="00803C46">
      <w:pPr>
        <w:spacing w:before="120"/>
        <w:rPr>
          <w:i/>
        </w:rPr>
      </w:pPr>
      <w:r w:rsidRPr="00014A95">
        <w:rPr>
          <w:i/>
          <w:lang w:val="de-DE"/>
        </w:rPr>
        <w:t>„</w:t>
      </w:r>
      <w:r w:rsidRPr="00014A95">
        <w:rPr>
          <w:i/>
        </w:rPr>
        <w:t>11.</w:t>
      </w:r>
      <w:r w:rsidR="004D2D09">
        <w:rPr>
          <w:i/>
        </w:rPr>
        <w:t xml:space="preserve"> </w:t>
      </w:r>
      <w:r w:rsidRPr="00014A95">
        <w:rPr>
          <w:i/>
        </w:rPr>
        <w:t>Mastergrade sind die akademischen Grade, die nach dem Abschluss der Masterstudien verliehen werden. Sie lauten: „Master. . .“ mit einem im Curriculum festzulegenden Zusatz, wobei auch eine Abkürzung festzulegen ist, oder „Diplom-Ingenieurin/Diplom-Ingenieur“, a</w:t>
      </w:r>
      <w:r w:rsidR="00806F56">
        <w:rPr>
          <w:i/>
        </w:rPr>
        <w:t xml:space="preserve">bgekürzt „Dipl.-Ing.“ oder „DI“; </w:t>
      </w:r>
      <w:r w:rsidRPr="00014A95">
        <w:rPr>
          <w:i/>
        </w:rPr>
        <w:t>… verliehen werden."</w:t>
      </w:r>
    </w:p>
    <w:p w14:paraId="6CF26E47" w14:textId="77777777" w:rsidR="00601B56" w:rsidRPr="00601B56" w:rsidRDefault="00601B56" w:rsidP="00803C46">
      <w:pPr>
        <w:pStyle w:val="Kommentartext"/>
        <w:spacing w:before="120"/>
        <w:rPr>
          <w:i/>
          <w:sz w:val="22"/>
          <w:szCs w:val="22"/>
          <w:lang w:val="de-DE"/>
        </w:rPr>
      </w:pPr>
    </w:p>
    <w:p w14:paraId="2B7D87B7" w14:textId="77777777" w:rsidR="0063655E" w:rsidRPr="00014A95" w:rsidRDefault="0063655E" w:rsidP="00803C46">
      <w:pPr>
        <w:pStyle w:val="PARAUE"/>
        <w:spacing w:before="120" w:after="0"/>
        <w:rPr>
          <w:vertAlign w:val="superscript"/>
        </w:rPr>
      </w:pPr>
      <w:r w:rsidRPr="00014A95">
        <w:t>§ 11</w:t>
      </w:r>
      <w:r w:rsidRPr="00014A95">
        <w:tab/>
        <w:t>In-Kraft-Treten</w:t>
      </w:r>
      <w:r w:rsidR="00A95789" w:rsidRPr="00014A95">
        <w:rPr>
          <w:vertAlign w:val="superscript"/>
        </w:rPr>
        <w:t>1</w:t>
      </w:r>
    </w:p>
    <w:p w14:paraId="09CC3CF1" w14:textId="77777777" w:rsidR="0063655E" w:rsidRPr="00014A95" w:rsidRDefault="0063655E" w:rsidP="00803C46">
      <w:pPr>
        <w:pStyle w:val="PARAAbsAufzhlungmN"/>
        <w:numPr>
          <w:ilvl w:val="0"/>
          <w:numId w:val="0"/>
        </w:numPr>
        <w:ind w:left="539" w:hanging="539"/>
        <w:rPr>
          <w:vertAlign w:val="superscript"/>
        </w:rPr>
      </w:pPr>
      <w:r w:rsidRPr="00014A95">
        <w:t>Dieses Curriculum tritt mit 1. Oktober 20</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t> </w:t>
      </w:r>
      <w:r w:rsidRPr="00014A95">
        <w:t> </w:t>
      </w:r>
      <w:r w:rsidRPr="00014A95">
        <w:t> </w:t>
      </w:r>
      <w:r w:rsidRPr="00014A95">
        <w:t> </w:t>
      </w:r>
      <w:r w:rsidRPr="00014A95">
        <w:t> </w:t>
      </w:r>
      <w:r w:rsidRPr="00014A95">
        <w:fldChar w:fldCharType="end"/>
      </w:r>
      <w:r w:rsidRPr="00014A95">
        <w:t xml:space="preserve"> in Kraft.</w:t>
      </w:r>
      <w:r w:rsidR="00A95789" w:rsidRPr="00014A95">
        <w:rPr>
          <w:vertAlign w:val="superscript"/>
        </w:rPr>
        <w:t>2</w:t>
      </w:r>
    </w:p>
    <w:p w14:paraId="7B4AABA2" w14:textId="77777777" w:rsidR="009112E5" w:rsidRPr="00937A91" w:rsidRDefault="009112E5" w:rsidP="00803C46">
      <w:pPr>
        <w:pStyle w:val="PARAAbsAufzhlungmN"/>
        <w:numPr>
          <w:ilvl w:val="0"/>
          <w:numId w:val="0"/>
        </w:numPr>
        <w:ind w:left="539" w:hanging="539"/>
        <w:rPr>
          <w:b/>
          <w:i/>
        </w:rPr>
      </w:pPr>
      <w:r w:rsidRPr="00937A91">
        <w:rPr>
          <w:b/>
          <w:i/>
        </w:rPr>
        <w:t>Anmerkung</w:t>
      </w:r>
      <w:r w:rsidR="00A03A37" w:rsidRPr="00937A91">
        <w:rPr>
          <w:b/>
          <w:i/>
        </w:rPr>
        <w:t>en</w:t>
      </w:r>
      <w:r w:rsidRPr="00937A91">
        <w:rPr>
          <w:b/>
          <w:i/>
        </w:rPr>
        <w:t>:</w:t>
      </w:r>
    </w:p>
    <w:p w14:paraId="7AA76DFE" w14:textId="286A8150" w:rsidR="00A95789" w:rsidRPr="00014A95" w:rsidRDefault="00A95789" w:rsidP="00803C46">
      <w:pPr>
        <w:pStyle w:val="Kommentartext"/>
        <w:spacing w:before="120"/>
        <w:rPr>
          <w:i/>
          <w:sz w:val="22"/>
          <w:szCs w:val="22"/>
        </w:rPr>
      </w:pPr>
      <w:r w:rsidRPr="00014A95">
        <w:rPr>
          <w:sz w:val="22"/>
          <w:szCs w:val="22"/>
          <w:vertAlign w:val="superscript"/>
        </w:rPr>
        <w:t>1</w:t>
      </w:r>
      <w:r w:rsidR="00A03A37" w:rsidRPr="00014A95">
        <w:rPr>
          <w:i/>
          <w:sz w:val="22"/>
          <w:szCs w:val="22"/>
        </w:rPr>
        <w:t xml:space="preserve"> </w:t>
      </w:r>
      <w:r w:rsidRPr="00014A95">
        <w:rPr>
          <w:i/>
          <w:sz w:val="22"/>
          <w:szCs w:val="22"/>
        </w:rPr>
        <w:t xml:space="preserve">§ 33 </w:t>
      </w:r>
      <w:r w:rsidR="007C0508">
        <w:rPr>
          <w:i/>
          <w:sz w:val="22"/>
          <w:szCs w:val="22"/>
        </w:rPr>
        <w:t>Abs.</w:t>
      </w:r>
      <w:r w:rsidRPr="00014A95">
        <w:rPr>
          <w:i/>
          <w:sz w:val="22"/>
          <w:szCs w:val="22"/>
        </w:rPr>
        <w:t xml:space="preserve"> 4 Z 15 </w:t>
      </w:r>
      <w:r w:rsidR="007F231F">
        <w:rPr>
          <w:i/>
          <w:sz w:val="22"/>
          <w:szCs w:val="22"/>
        </w:rPr>
        <w:t>STSB</w:t>
      </w:r>
      <w:r w:rsidRPr="00014A95">
        <w:rPr>
          <w:i/>
          <w:sz w:val="22"/>
          <w:szCs w:val="22"/>
        </w:rPr>
        <w:t xml:space="preserve">: </w:t>
      </w:r>
    </w:p>
    <w:p w14:paraId="0433AB21" w14:textId="77777777" w:rsidR="00A95789" w:rsidRPr="00014A95" w:rsidRDefault="00A95789" w:rsidP="00803C46">
      <w:pPr>
        <w:pStyle w:val="Kommentartext"/>
        <w:spacing w:before="120"/>
        <w:rPr>
          <w:i/>
          <w:sz w:val="22"/>
          <w:szCs w:val="22"/>
        </w:rPr>
      </w:pPr>
      <w:r w:rsidRPr="00014A95">
        <w:rPr>
          <w:i/>
          <w:sz w:val="22"/>
          <w:szCs w:val="22"/>
        </w:rPr>
        <w:t>„Im Curriculum sind jedenfalls festzulegen:</w:t>
      </w:r>
    </w:p>
    <w:p w14:paraId="4D38BC39" w14:textId="77777777" w:rsidR="00A95789" w:rsidRPr="00014A95" w:rsidRDefault="00A95789" w:rsidP="00803C46">
      <w:pPr>
        <w:pStyle w:val="Kommentartext"/>
        <w:spacing w:before="120"/>
        <w:rPr>
          <w:i/>
          <w:sz w:val="22"/>
          <w:szCs w:val="22"/>
        </w:rPr>
      </w:pPr>
      <w:r w:rsidRPr="00014A95">
        <w:rPr>
          <w:i/>
          <w:sz w:val="22"/>
          <w:szCs w:val="22"/>
        </w:rPr>
        <w:t>…</w:t>
      </w:r>
    </w:p>
    <w:p w14:paraId="1499A922" w14:textId="77777777" w:rsidR="00A95789" w:rsidRPr="00014A95" w:rsidRDefault="00A03A37" w:rsidP="00803C46">
      <w:pPr>
        <w:pStyle w:val="Kommentartext"/>
        <w:spacing w:before="120"/>
        <w:rPr>
          <w:i/>
          <w:sz w:val="22"/>
          <w:szCs w:val="22"/>
        </w:rPr>
      </w:pPr>
      <w:r w:rsidRPr="00014A95">
        <w:rPr>
          <w:i/>
          <w:sz w:val="22"/>
          <w:szCs w:val="22"/>
        </w:rPr>
        <w:t>15. d</w:t>
      </w:r>
      <w:r w:rsidR="00A95789" w:rsidRPr="00014A95">
        <w:rPr>
          <w:i/>
          <w:sz w:val="22"/>
          <w:szCs w:val="22"/>
        </w:rPr>
        <w:t>ie Übergangsbestimmungen und das Inkrafttreten.“</w:t>
      </w:r>
    </w:p>
    <w:p w14:paraId="65FA2955" w14:textId="18EF9017" w:rsidR="006B2E9F" w:rsidRPr="00014A95" w:rsidRDefault="00A95789" w:rsidP="00803C46">
      <w:pPr>
        <w:pStyle w:val="Kommentartext"/>
        <w:spacing w:before="120"/>
        <w:rPr>
          <w:i/>
          <w:sz w:val="22"/>
          <w:szCs w:val="22"/>
        </w:rPr>
      </w:pPr>
      <w:r w:rsidRPr="00014A95">
        <w:rPr>
          <w:sz w:val="22"/>
          <w:szCs w:val="22"/>
          <w:vertAlign w:val="superscript"/>
        </w:rPr>
        <w:t>2</w:t>
      </w:r>
      <w:r w:rsidR="00A03A37" w:rsidRPr="00014A95">
        <w:rPr>
          <w:i/>
          <w:sz w:val="22"/>
          <w:szCs w:val="22"/>
        </w:rPr>
        <w:t xml:space="preserve"> </w:t>
      </w:r>
      <w:r w:rsidR="009112E5" w:rsidRPr="00014A95">
        <w:rPr>
          <w:i/>
          <w:sz w:val="22"/>
          <w:szCs w:val="22"/>
        </w:rPr>
        <w:t xml:space="preserve">§ 54 </w:t>
      </w:r>
      <w:r w:rsidR="007C0508">
        <w:rPr>
          <w:i/>
          <w:sz w:val="22"/>
          <w:szCs w:val="22"/>
        </w:rPr>
        <w:t>Abs.</w:t>
      </w:r>
      <w:r w:rsidR="009112E5" w:rsidRPr="00014A95">
        <w:rPr>
          <w:i/>
          <w:sz w:val="22"/>
          <w:szCs w:val="22"/>
        </w:rPr>
        <w:t xml:space="preserve"> 5 2.Satz U</w:t>
      </w:r>
      <w:r w:rsidR="006B2E9F" w:rsidRPr="00014A95">
        <w:rPr>
          <w:i/>
          <w:sz w:val="22"/>
          <w:szCs w:val="22"/>
        </w:rPr>
        <w:t>G:</w:t>
      </w:r>
    </w:p>
    <w:p w14:paraId="4910939F" w14:textId="36B9A082" w:rsidR="009112E5" w:rsidRPr="00014A95" w:rsidRDefault="009112E5" w:rsidP="00803C46">
      <w:pPr>
        <w:pStyle w:val="Kommentartext"/>
        <w:spacing w:before="120"/>
        <w:rPr>
          <w:i/>
          <w:sz w:val="22"/>
          <w:szCs w:val="22"/>
        </w:rPr>
      </w:pPr>
      <w:r w:rsidRPr="00014A95">
        <w:rPr>
          <w:i/>
          <w:sz w:val="22"/>
          <w:szCs w:val="22"/>
        </w:rPr>
        <w:t>„</w:t>
      </w:r>
      <w:r w:rsidR="00A03A37" w:rsidRPr="00014A95">
        <w:rPr>
          <w:i/>
          <w:sz w:val="22"/>
          <w:szCs w:val="22"/>
        </w:rPr>
        <w:t>(5)…</w:t>
      </w:r>
      <w:r w:rsidRPr="00014A95">
        <w:rPr>
          <w:i/>
          <w:sz w:val="22"/>
          <w:szCs w:val="22"/>
          <w:lang w:val="de-DE"/>
        </w:rPr>
        <w:t>Curricula und deren Änderungen treten bei Veröffentlichung im Mitteilungsblatt vor dem 1. Juli mit dem 1.</w:t>
      </w:r>
      <w:r w:rsidR="004D2D09">
        <w:rPr>
          <w:i/>
          <w:sz w:val="22"/>
          <w:szCs w:val="22"/>
          <w:lang w:val="de-DE"/>
        </w:rPr>
        <w:t xml:space="preserve"> </w:t>
      </w:r>
      <w:r w:rsidRPr="00014A95">
        <w:rPr>
          <w:i/>
          <w:sz w:val="22"/>
          <w:szCs w:val="22"/>
          <w:lang w:val="de-DE"/>
        </w:rPr>
        <w:t>Oktober desselben Jahres in Kraft; bei Veröffentlichung nach dem 30. Juni treten sie mit 1.</w:t>
      </w:r>
      <w:r w:rsidR="004D2D09">
        <w:rPr>
          <w:i/>
          <w:sz w:val="22"/>
          <w:szCs w:val="22"/>
          <w:lang w:val="de-DE"/>
        </w:rPr>
        <w:t xml:space="preserve"> </w:t>
      </w:r>
      <w:r w:rsidRPr="00014A95">
        <w:rPr>
          <w:i/>
          <w:sz w:val="22"/>
          <w:szCs w:val="22"/>
          <w:lang w:val="de-DE"/>
        </w:rPr>
        <w:t>Oktober des nächsten Jahres in Kraft.“</w:t>
      </w:r>
    </w:p>
    <w:p w14:paraId="1BFC0A43" w14:textId="77777777" w:rsidR="009112E5" w:rsidRPr="00014A95" w:rsidRDefault="009112E5" w:rsidP="00803C46">
      <w:pPr>
        <w:pStyle w:val="PARAAbsAufzhlungmN"/>
        <w:numPr>
          <w:ilvl w:val="0"/>
          <w:numId w:val="0"/>
        </w:numPr>
        <w:ind w:left="539" w:hanging="539"/>
        <w:rPr>
          <w:i/>
        </w:rPr>
      </w:pPr>
    </w:p>
    <w:p w14:paraId="2F227B77" w14:textId="77777777" w:rsidR="0063655E" w:rsidRPr="00014A95" w:rsidRDefault="0063655E" w:rsidP="00803C46">
      <w:pPr>
        <w:pStyle w:val="PARAUE"/>
        <w:spacing w:before="120" w:after="0"/>
        <w:rPr>
          <w:vertAlign w:val="superscript"/>
        </w:rPr>
      </w:pPr>
      <w:r w:rsidRPr="00014A95">
        <w:t>§ 12 Übergangsbestimmungen</w:t>
      </w:r>
      <w:r w:rsidR="00A95789" w:rsidRPr="00014A95">
        <w:rPr>
          <w:vertAlign w:val="superscript"/>
        </w:rPr>
        <w:t>1</w:t>
      </w:r>
    </w:p>
    <w:p w14:paraId="58E756E0" w14:textId="77777777" w:rsidR="0063655E" w:rsidRPr="00014A95" w:rsidRDefault="0063655E" w:rsidP="00173102">
      <w:pPr>
        <w:pStyle w:val="PARAAbsAufzhlungmN"/>
        <w:numPr>
          <w:ilvl w:val="0"/>
          <w:numId w:val="14"/>
        </w:numPr>
      </w:pPr>
      <w:r w:rsidRPr="00014A95">
        <w:t>Diese Curriculum gilt für alle Studierende, die</w:t>
      </w:r>
      <w:r w:rsidR="006F3BC5">
        <w:t xml:space="preserve"> ab dem</w:t>
      </w:r>
      <w:r w:rsidRPr="00014A95">
        <w:t xml:space="preserve"> </w:t>
      </w:r>
      <w:r w:rsidR="009112E5" w:rsidRPr="00014A95">
        <w:t xml:space="preserve">Wintersemester </w:t>
      </w:r>
      <w:r w:rsidR="009112E5" w:rsidRPr="00014A95">
        <w:fldChar w:fldCharType="begin">
          <w:ffData>
            <w:name w:val="Text4"/>
            <w:enabled/>
            <w:calcOnExit w:val="0"/>
            <w:textInput/>
          </w:ffData>
        </w:fldChar>
      </w:r>
      <w:r w:rsidR="009112E5" w:rsidRPr="00014A95">
        <w:instrText xml:space="preserve"> FORMTEXT </w:instrText>
      </w:r>
      <w:r w:rsidR="009112E5" w:rsidRPr="00014A95">
        <w:fldChar w:fldCharType="separate"/>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fldChar w:fldCharType="end"/>
      </w:r>
      <w:r w:rsidRPr="00014A95">
        <w:t xml:space="preserve">das Studium beginnen. </w:t>
      </w:r>
    </w:p>
    <w:p w14:paraId="3DFCB6A0" w14:textId="77777777" w:rsidR="0063655E" w:rsidRPr="00014A95" w:rsidRDefault="0063655E" w:rsidP="00803C46">
      <w:pPr>
        <w:pStyle w:val="PARAAbsAufzhlungmN"/>
      </w:pPr>
      <w:r w:rsidRPr="00014A95">
        <w:t xml:space="preserve">Ordentliche Studierende, die das </w:t>
      </w:r>
      <w:r w:rsidR="008E3D44" w:rsidRPr="00014A95">
        <w:t>Master</w:t>
      </w:r>
      <w:r w:rsidRPr="00014A95">
        <w:t>studium </w:t>
      </w:r>
      <w:r w:rsidR="009112E5" w:rsidRPr="00014A95">
        <w:fldChar w:fldCharType="begin">
          <w:ffData>
            <w:name w:val="Text4"/>
            <w:enabled/>
            <w:calcOnExit w:val="0"/>
            <w:textInput/>
          </w:ffData>
        </w:fldChar>
      </w:r>
      <w:r w:rsidR="009112E5" w:rsidRPr="00014A95">
        <w:instrText xml:space="preserve"> FORMTEXT </w:instrText>
      </w:r>
      <w:r w:rsidR="009112E5" w:rsidRPr="00014A95">
        <w:fldChar w:fldCharType="separate"/>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rPr>
          <w:rFonts w:ascii="MS Mincho" w:eastAsia="MS Mincho" w:hAnsi="MS Mincho" w:cs="MS Mincho" w:hint="eastAsia"/>
        </w:rPr>
        <w:t> </w:t>
      </w:r>
      <w:r w:rsidR="009112E5" w:rsidRPr="00014A95">
        <w:fldChar w:fldCharType="end"/>
      </w:r>
      <w:r w:rsidR="00ED2B70" w:rsidRPr="00014A95">
        <w:t>,</w:t>
      </w:r>
      <w:r w:rsidRPr="00014A95">
        <w:t xml:space="preserve"> </w:t>
      </w:r>
      <w:r w:rsidR="00ED2B70" w:rsidRPr="00014A95">
        <w:t xml:space="preserve">kundgemacht im Mitteilungsblatt der Leopold-Franzens-Universität Innsbruck vom </w:t>
      </w:r>
      <w:r w:rsidR="00ED2B70" w:rsidRPr="00014A95">
        <w:fldChar w:fldCharType="begin">
          <w:ffData>
            <w:name w:val="Text4"/>
            <w:enabled/>
            <w:calcOnExit w:val="0"/>
            <w:textInput/>
          </w:ffData>
        </w:fldChar>
      </w:r>
      <w:r w:rsidR="00ED2B70" w:rsidRPr="00014A95">
        <w:instrText xml:space="preserve"> FORMTEXT </w:instrText>
      </w:r>
      <w:r w:rsidR="00ED2B70" w:rsidRPr="00014A95">
        <w:fldChar w:fldCharType="separate"/>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fldChar w:fldCharType="end"/>
      </w:r>
      <w:r w:rsidR="00ED2B70" w:rsidRPr="00014A95">
        <w:t xml:space="preserve">, </w:t>
      </w:r>
      <w:r w:rsidR="00ED2B70" w:rsidRPr="00014A95">
        <w:fldChar w:fldCharType="begin">
          <w:ffData>
            <w:name w:val="Text4"/>
            <w:enabled/>
            <w:calcOnExit w:val="0"/>
            <w:textInput/>
          </w:ffData>
        </w:fldChar>
      </w:r>
      <w:r w:rsidR="00ED2B70" w:rsidRPr="00014A95">
        <w:instrText xml:space="preserve"> FORMTEXT </w:instrText>
      </w:r>
      <w:r w:rsidR="00ED2B70" w:rsidRPr="00014A95">
        <w:fldChar w:fldCharType="separate"/>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fldChar w:fldCharType="end"/>
      </w:r>
      <w:r w:rsidR="00ED2B70" w:rsidRPr="00014A95">
        <w:t xml:space="preserve"> Stück, Nr. </w:t>
      </w:r>
      <w:r w:rsidR="00ED2B70" w:rsidRPr="00014A95">
        <w:fldChar w:fldCharType="begin">
          <w:ffData>
            <w:name w:val="Text4"/>
            <w:enabled/>
            <w:calcOnExit w:val="0"/>
            <w:textInput/>
          </w:ffData>
        </w:fldChar>
      </w:r>
      <w:r w:rsidR="00ED2B70" w:rsidRPr="00014A95">
        <w:instrText xml:space="preserve"> FORMTEXT </w:instrText>
      </w:r>
      <w:r w:rsidR="00ED2B70" w:rsidRPr="00014A95">
        <w:fldChar w:fldCharType="separate"/>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rPr>
          <w:rFonts w:ascii="MS Mincho" w:eastAsia="MS Mincho" w:hAnsi="MS Mincho" w:cs="MS Mincho" w:hint="eastAsia"/>
        </w:rPr>
        <w:t> </w:t>
      </w:r>
      <w:r w:rsidR="00ED2B70" w:rsidRPr="00014A95">
        <w:fldChar w:fldCharType="end"/>
      </w:r>
      <w:r w:rsidR="00ED2B70" w:rsidRPr="00014A95">
        <w:t xml:space="preserve">   </w:t>
      </w:r>
      <w:r w:rsidRPr="00014A95">
        <w:t xml:space="preserve">an der  Universität Innsbruck vor dem 1. Oktober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begonnen haben, sind ab diesem Zeitpunkt berechtigt, dieses Studium innerhalb von längsten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Semestern abzuschließen.</w:t>
      </w:r>
    </w:p>
    <w:p w14:paraId="22F6FD81" w14:textId="77777777" w:rsidR="0063655E" w:rsidRPr="00014A95" w:rsidRDefault="0063655E" w:rsidP="00803C46">
      <w:pPr>
        <w:pStyle w:val="PARAAbsAufzhlungmN"/>
      </w:pPr>
      <w:r w:rsidRPr="00014A95">
        <w:t xml:space="preserve">Wird das </w:t>
      </w:r>
      <w:r w:rsidR="009112E5" w:rsidRPr="00014A95">
        <w:t>Master</w:t>
      </w:r>
      <w:r w:rsidRPr="00014A95">
        <w:t>studium nicht fristgerecht abgeschlossen, sind die Studierenden dem Curriculum für das Masterstudium</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unterstellt. Im Übrigen sind die Studierenden berechtigt, sich jederzeit freiwillig dem Curriculum für das Masterstudium</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zu unterstellen.</w:t>
      </w:r>
    </w:p>
    <w:p w14:paraId="78680E7C" w14:textId="77777777" w:rsidR="00ED2B70" w:rsidRDefault="00ED2B70" w:rsidP="00803C46">
      <w:pPr>
        <w:pStyle w:val="PARAAbsAufzhlungmN"/>
      </w:pPr>
      <w:r w:rsidRPr="00014A95">
        <w:t xml:space="preserve">Die Anerkennung von Prüfungen, die im Rahmen des Masterstudiums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kundgemacht im Mitteilungsblatt der Leopold-Franzens-Universität Innsbruck vom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Stück, Nr.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abgelegt wurden für das Masterstudium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xml:space="preserve"> gemäß § 78 Abs. 1 UG ist im Anhang zu diesem Curriculum festgelegt.</w:t>
      </w:r>
    </w:p>
    <w:p w14:paraId="4B0095F8" w14:textId="2240F3EA" w:rsidR="001259A8" w:rsidRDefault="001259A8">
      <w:pPr>
        <w:spacing w:after="200" w:line="276" w:lineRule="auto"/>
        <w:jc w:val="left"/>
      </w:pPr>
      <w:r>
        <w:br w:type="page"/>
      </w:r>
    </w:p>
    <w:p w14:paraId="30DA2124" w14:textId="77777777" w:rsidR="00266874" w:rsidRPr="00014A95" w:rsidRDefault="00266874" w:rsidP="00266874">
      <w:pPr>
        <w:pStyle w:val="PARAAbsAufzhlungmN"/>
        <w:numPr>
          <w:ilvl w:val="0"/>
          <w:numId w:val="0"/>
        </w:numPr>
        <w:ind w:left="539"/>
      </w:pPr>
    </w:p>
    <w:p w14:paraId="70862CB9" w14:textId="77777777" w:rsidR="00ED2B70" w:rsidRPr="00937A91" w:rsidRDefault="00A03A37" w:rsidP="00803C46">
      <w:pPr>
        <w:pStyle w:val="PARAAbsAufzhlungmN"/>
        <w:numPr>
          <w:ilvl w:val="0"/>
          <w:numId w:val="0"/>
        </w:numPr>
        <w:ind w:left="539" w:hanging="539"/>
        <w:rPr>
          <w:b/>
          <w:i/>
          <w:lang w:val="de-DE"/>
        </w:rPr>
      </w:pPr>
      <w:r w:rsidRPr="00937A91">
        <w:rPr>
          <w:b/>
          <w:i/>
          <w:lang w:val="de-DE"/>
        </w:rPr>
        <w:t>Anmerkung</w:t>
      </w:r>
      <w:r w:rsidR="00ED2B70" w:rsidRPr="00937A91">
        <w:rPr>
          <w:b/>
          <w:i/>
          <w:lang w:val="de-DE"/>
        </w:rPr>
        <w:t>:</w:t>
      </w:r>
    </w:p>
    <w:p w14:paraId="666EA90B" w14:textId="0A4F7631" w:rsidR="00A03A37" w:rsidRPr="00014A95" w:rsidRDefault="00A03A37" w:rsidP="00803C46">
      <w:pPr>
        <w:pStyle w:val="Kommentartext"/>
        <w:spacing w:before="120"/>
        <w:rPr>
          <w:i/>
          <w:sz w:val="22"/>
          <w:szCs w:val="22"/>
        </w:rPr>
      </w:pPr>
      <w:r w:rsidRPr="00014A95">
        <w:rPr>
          <w:sz w:val="22"/>
          <w:szCs w:val="22"/>
          <w:vertAlign w:val="superscript"/>
        </w:rPr>
        <w:t xml:space="preserve">1 </w:t>
      </w:r>
      <w:r w:rsidRPr="00014A95">
        <w:rPr>
          <w:i/>
          <w:sz w:val="22"/>
          <w:szCs w:val="22"/>
        </w:rPr>
        <w:t xml:space="preserve"> </w:t>
      </w:r>
      <w:r w:rsidR="00ED2B70" w:rsidRPr="00014A95">
        <w:rPr>
          <w:i/>
          <w:sz w:val="22"/>
          <w:szCs w:val="22"/>
        </w:rPr>
        <w:t xml:space="preserve">§ 33 </w:t>
      </w:r>
      <w:r w:rsidR="007C0508">
        <w:rPr>
          <w:i/>
          <w:sz w:val="22"/>
          <w:szCs w:val="22"/>
        </w:rPr>
        <w:t>Abs.</w:t>
      </w:r>
      <w:r w:rsidR="00ED2B70" w:rsidRPr="00014A95">
        <w:rPr>
          <w:i/>
          <w:sz w:val="22"/>
          <w:szCs w:val="22"/>
        </w:rPr>
        <w:t xml:space="preserve"> 4 Z 15 </w:t>
      </w:r>
      <w:r w:rsidR="007F231F">
        <w:rPr>
          <w:i/>
          <w:sz w:val="22"/>
          <w:szCs w:val="22"/>
        </w:rPr>
        <w:t>STSB</w:t>
      </w:r>
      <w:r w:rsidR="00ED2B70" w:rsidRPr="00014A95">
        <w:rPr>
          <w:i/>
          <w:sz w:val="22"/>
          <w:szCs w:val="22"/>
        </w:rPr>
        <w:t xml:space="preserve">: </w:t>
      </w:r>
    </w:p>
    <w:p w14:paraId="3E58044E" w14:textId="77777777" w:rsidR="00ED2B70" w:rsidRPr="00014A95" w:rsidRDefault="00ED2B70" w:rsidP="00803C46">
      <w:pPr>
        <w:pStyle w:val="Kommentartext"/>
        <w:spacing w:before="120"/>
        <w:rPr>
          <w:i/>
          <w:sz w:val="22"/>
          <w:szCs w:val="22"/>
        </w:rPr>
      </w:pPr>
      <w:r w:rsidRPr="00014A95">
        <w:rPr>
          <w:i/>
          <w:sz w:val="22"/>
          <w:szCs w:val="22"/>
        </w:rPr>
        <w:t>„Im Curriculum sind jedenfalls festzulegen:</w:t>
      </w:r>
    </w:p>
    <w:p w14:paraId="51AA0119" w14:textId="77777777" w:rsidR="00ED2B70" w:rsidRPr="00014A95" w:rsidRDefault="00ED2B70" w:rsidP="00803C46">
      <w:pPr>
        <w:pStyle w:val="Kommentartext"/>
        <w:spacing w:before="120"/>
        <w:rPr>
          <w:i/>
          <w:sz w:val="22"/>
          <w:szCs w:val="22"/>
        </w:rPr>
      </w:pPr>
      <w:r w:rsidRPr="00014A95">
        <w:rPr>
          <w:i/>
          <w:sz w:val="22"/>
          <w:szCs w:val="22"/>
        </w:rPr>
        <w:t>…</w:t>
      </w:r>
    </w:p>
    <w:p w14:paraId="01F8F0FB" w14:textId="77777777" w:rsidR="00ED2B70" w:rsidRPr="00014A95" w:rsidRDefault="00A03A37" w:rsidP="00803C46">
      <w:pPr>
        <w:pStyle w:val="Kommentartext"/>
        <w:spacing w:before="120"/>
        <w:rPr>
          <w:i/>
          <w:sz w:val="22"/>
          <w:szCs w:val="22"/>
        </w:rPr>
      </w:pPr>
      <w:r w:rsidRPr="00014A95">
        <w:rPr>
          <w:i/>
          <w:sz w:val="22"/>
          <w:szCs w:val="22"/>
        </w:rPr>
        <w:t>15. d</w:t>
      </w:r>
      <w:r w:rsidR="00ED2B70" w:rsidRPr="00014A95">
        <w:rPr>
          <w:i/>
          <w:sz w:val="22"/>
          <w:szCs w:val="22"/>
        </w:rPr>
        <w:t>ie Übergangsbestimmungen und das Inkrafttreten.“</w:t>
      </w:r>
    </w:p>
    <w:p w14:paraId="464178F1" w14:textId="77777777" w:rsidR="00ED2B70" w:rsidRPr="00014A95" w:rsidRDefault="00ED2B70" w:rsidP="00803C46">
      <w:pPr>
        <w:pStyle w:val="PARAAbsAufzhlungmN"/>
        <w:numPr>
          <w:ilvl w:val="0"/>
          <w:numId w:val="0"/>
        </w:numPr>
        <w:ind w:left="539" w:hanging="539"/>
      </w:pPr>
    </w:p>
    <w:p w14:paraId="58C99263" w14:textId="77777777" w:rsidR="0063655E" w:rsidRPr="00014A95" w:rsidRDefault="0063655E" w:rsidP="00803C46">
      <w:pPr>
        <w:pStyle w:val="PARAAbsAufzhlungmN"/>
        <w:numPr>
          <w:ilvl w:val="0"/>
          <w:numId w:val="0"/>
        </w:numPr>
        <w:ind w:left="539" w:hanging="539"/>
        <w:rPr>
          <w:lang w:val="de-DE"/>
        </w:rPr>
      </w:pPr>
    </w:p>
    <w:p w14:paraId="4801D2D4" w14:textId="77777777" w:rsidR="0063655E" w:rsidRPr="00014A95" w:rsidRDefault="0063655E" w:rsidP="00803C46">
      <w:pPr>
        <w:pStyle w:val="PARAAbsAufzhlungmN"/>
        <w:numPr>
          <w:ilvl w:val="0"/>
          <w:numId w:val="0"/>
        </w:numPr>
        <w:ind w:left="539" w:hanging="539"/>
        <w:rPr>
          <w:lang w:val="de-DE"/>
        </w:rPr>
      </w:pPr>
    </w:p>
    <w:p w14:paraId="0901FA51" w14:textId="77777777" w:rsidR="0063655E" w:rsidRPr="00014A95" w:rsidRDefault="00266874" w:rsidP="00803C46">
      <w:pPr>
        <w:pStyle w:val="PARAAbsAufzhlungmN"/>
        <w:numPr>
          <w:ilvl w:val="0"/>
          <w:numId w:val="0"/>
        </w:numPr>
        <w:tabs>
          <w:tab w:val="center" w:pos="2268"/>
          <w:tab w:val="center" w:pos="6804"/>
        </w:tabs>
      </w:pPr>
      <w:r>
        <w:tab/>
      </w:r>
      <w:r w:rsidR="0063655E" w:rsidRPr="00014A95">
        <w:t>Für die Curriculum-Kommission:</w:t>
      </w:r>
      <w:r w:rsidR="0063655E" w:rsidRPr="00014A95">
        <w:tab/>
        <w:t>Für den Senat:</w:t>
      </w:r>
    </w:p>
    <w:p w14:paraId="2BECAD19" w14:textId="77777777" w:rsidR="0063655E" w:rsidRPr="00014A95" w:rsidRDefault="0063655E" w:rsidP="00266874">
      <w:pPr>
        <w:pStyle w:val="PARAAbsAufzhlungmN"/>
        <w:numPr>
          <w:ilvl w:val="0"/>
          <w:numId w:val="0"/>
        </w:numPr>
        <w:tabs>
          <w:tab w:val="center" w:pos="2268"/>
          <w:tab w:val="center" w:pos="6804"/>
        </w:tabs>
      </w:pPr>
      <w:r w:rsidRPr="00014A95">
        <w:tab/>
      </w:r>
      <w:r w:rsidRPr="00014A95">
        <w:tab/>
        <w:t>Univ.-Prof. Dr. Ivo Hajnal</w:t>
      </w:r>
    </w:p>
    <w:p w14:paraId="31B97059" w14:textId="77777777" w:rsidR="0063655E" w:rsidRPr="00014A95" w:rsidRDefault="0063655E" w:rsidP="00803C46">
      <w:pPr>
        <w:pStyle w:val="PARAAbsAufzhlungmN"/>
        <w:numPr>
          <w:ilvl w:val="0"/>
          <w:numId w:val="0"/>
        </w:numPr>
        <w:ind w:left="539" w:hanging="539"/>
        <w:rPr>
          <w:lang w:val="de-DE"/>
        </w:rPr>
      </w:pPr>
    </w:p>
    <w:p w14:paraId="3217DF20" w14:textId="77777777" w:rsidR="0063655E" w:rsidRPr="00266874" w:rsidRDefault="0063655E" w:rsidP="00803C46">
      <w:pPr>
        <w:pStyle w:val="PARAAbsAufzhlungmN"/>
        <w:numPr>
          <w:ilvl w:val="0"/>
          <w:numId w:val="0"/>
        </w:numPr>
        <w:rPr>
          <w:b/>
          <w:vertAlign w:val="superscript"/>
        </w:rPr>
      </w:pPr>
      <w:r w:rsidRPr="00014A95">
        <w:rPr>
          <w:b/>
        </w:rPr>
        <w:br w:type="page"/>
        <w:t>Anlage 1: Anerkennung von Prüfungen</w:t>
      </w:r>
      <w:r w:rsidR="00526A93" w:rsidRPr="00014A95">
        <w:rPr>
          <w:b/>
          <w:vertAlign w:val="superscript"/>
        </w:rPr>
        <w:t>1</w:t>
      </w:r>
    </w:p>
    <w:p w14:paraId="58D78B77" w14:textId="77777777" w:rsidR="0063655E" w:rsidRPr="00014A95" w:rsidRDefault="0063655E" w:rsidP="00803C46">
      <w:pPr>
        <w:pStyle w:val="StandardWeb"/>
        <w:spacing w:before="120" w:beforeAutospacing="0" w:after="0" w:afterAutospacing="0"/>
      </w:pPr>
      <w:r w:rsidRPr="00014A95">
        <w:rPr>
          <w:lang w:val="de-AT"/>
        </w:rPr>
        <w:t>Die nachstehenden, im Rahmen des &lt;bitte genaue Bezeichnung des Studiums anführen&gt;, an der Universität Innsbruck (Studienplan/Curriculum kundgemacht im Mitteilungsblatt vom</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rPr>
          <w:lang w:val="de-AT"/>
        </w:rPr>
        <w:t>, Stück, Nr.</w:t>
      </w:r>
      <w:r w:rsidRPr="00014A95">
        <w:t xml:space="preserve"> </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t>, idgF</w:t>
      </w:r>
      <w:r w:rsidRPr="00014A95">
        <w:rPr>
          <w:lang w:val="de-AT"/>
        </w:rPr>
        <w:t>) positiv beurteilten Prüfungen werden gemäß § 78 Abs. 1 Universitätsgesetz 2002 für das Masterstudium</w:t>
      </w:r>
      <w:r w:rsidRPr="00014A95">
        <w:fldChar w:fldCharType="begin">
          <w:ffData>
            <w:name w:val="Text4"/>
            <w:enabled/>
            <w:calcOnExit w:val="0"/>
            <w:textInput/>
          </w:ffData>
        </w:fldChar>
      </w:r>
      <w:r w:rsidRPr="00014A95">
        <w:instrText xml:space="preserve"> FORMTEXT </w:instrText>
      </w:r>
      <w:r w:rsidRPr="00014A95">
        <w:fldChar w:fldCharType="separate"/>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rPr>
          <w:rFonts w:ascii="MS Mincho" w:eastAsia="MS Mincho" w:hAnsi="MS Mincho" w:cs="MS Mincho" w:hint="eastAsia"/>
        </w:rPr>
        <w:t> </w:t>
      </w:r>
      <w:r w:rsidRPr="00014A95">
        <w:fldChar w:fldCharType="end"/>
      </w:r>
      <w:r w:rsidRPr="00014A95">
        <w:rPr>
          <w:lang w:val="de-AT"/>
        </w:rPr>
        <w:t>an der Universität Innsbruck als gleichwertig anerkannt wie folgt: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07"/>
        <w:gridCol w:w="3686"/>
        <w:gridCol w:w="907"/>
      </w:tblGrid>
      <w:tr w:rsidR="0063655E" w:rsidRPr="00014A95" w14:paraId="42052A61" w14:textId="77777777" w:rsidTr="008220A5">
        <w:tc>
          <w:tcPr>
            <w:tcW w:w="3686" w:type="dxa"/>
            <w:shd w:val="clear" w:color="auto" w:fill="auto"/>
          </w:tcPr>
          <w:p w14:paraId="600E40F3" w14:textId="77777777" w:rsidR="0063655E" w:rsidRPr="00014A95" w:rsidRDefault="0063655E" w:rsidP="00803C46">
            <w:pPr>
              <w:pStyle w:val="PARAAbsAufzhlungmN"/>
              <w:numPr>
                <w:ilvl w:val="0"/>
                <w:numId w:val="0"/>
              </w:numPr>
              <w:spacing w:line="360" w:lineRule="auto"/>
              <w:rPr>
                <w:b/>
                <w:lang w:val="de-DE"/>
              </w:rPr>
            </w:pPr>
            <w:r w:rsidRPr="00014A95">
              <w:rPr>
                <w:b/>
                <w:lang w:val="de-DE"/>
              </w:rPr>
              <w:t>Positiv beurteilte Prüfungen</w:t>
            </w:r>
          </w:p>
        </w:tc>
        <w:tc>
          <w:tcPr>
            <w:tcW w:w="907" w:type="dxa"/>
            <w:shd w:val="clear" w:color="auto" w:fill="auto"/>
          </w:tcPr>
          <w:p w14:paraId="1DDE99A0" w14:textId="77777777" w:rsidR="0063655E" w:rsidRPr="00014A95" w:rsidRDefault="0063655E" w:rsidP="00803C46">
            <w:pPr>
              <w:pStyle w:val="PARAAbsAufzhlungmN"/>
              <w:numPr>
                <w:ilvl w:val="0"/>
                <w:numId w:val="0"/>
              </w:numPr>
              <w:spacing w:line="360" w:lineRule="auto"/>
              <w:rPr>
                <w:b/>
                <w:lang w:val="de-DE"/>
              </w:rPr>
            </w:pPr>
          </w:p>
        </w:tc>
        <w:tc>
          <w:tcPr>
            <w:tcW w:w="3686" w:type="dxa"/>
            <w:shd w:val="clear" w:color="auto" w:fill="auto"/>
          </w:tcPr>
          <w:p w14:paraId="7FB83F73" w14:textId="77777777" w:rsidR="0063655E" w:rsidRPr="00014A95" w:rsidRDefault="0063655E" w:rsidP="00803C46">
            <w:pPr>
              <w:pStyle w:val="PARAAbsAufzhlungmN"/>
              <w:numPr>
                <w:ilvl w:val="0"/>
                <w:numId w:val="0"/>
              </w:numPr>
              <w:spacing w:line="360" w:lineRule="auto"/>
              <w:rPr>
                <w:b/>
                <w:lang w:val="de-DE"/>
              </w:rPr>
            </w:pPr>
            <w:r w:rsidRPr="00014A95">
              <w:rPr>
                <w:b/>
                <w:lang w:val="de-DE"/>
              </w:rPr>
              <w:t>Anerkannt als:</w:t>
            </w:r>
          </w:p>
        </w:tc>
        <w:tc>
          <w:tcPr>
            <w:tcW w:w="907" w:type="dxa"/>
            <w:shd w:val="clear" w:color="auto" w:fill="auto"/>
          </w:tcPr>
          <w:p w14:paraId="5A67250C" w14:textId="77777777" w:rsidR="0063655E" w:rsidRPr="00014A95" w:rsidRDefault="0063655E" w:rsidP="00803C46">
            <w:pPr>
              <w:pStyle w:val="PARAAbsAufzhlungmN"/>
              <w:numPr>
                <w:ilvl w:val="0"/>
                <w:numId w:val="0"/>
              </w:numPr>
              <w:spacing w:line="360" w:lineRule="auto"/>
              <w:rPr>
                <w:b/>
                <w:lang w:val="de-DE"/>
              </w:rPr>
            </w:pPr>
          </w:p>
        </w:tc>
      </w:tr>
      <w:tr w:rsidR="0063655E" w:rsidRPr="00014A95" w14:paraId="5708E245" w14:textId="77777777" w:rsidTr="008220A5">
        <w:tc>
          <w:tcPr>
            <w:tcW w:w="3686" w:type="dxa"/>
            <w:shd w:val="clear" w:color="auto" w:fill="auto"/>
          </w:tcPr>
          <w:p w14:paraId="5B37B017"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026B4EEE" w14:textId="77777777" w:rsidR="0063655E" w:rsidRPr="00014A95" w:rsidRDefault="0063655E" w:rsidP="00803C46">
            <w:pPr>
              <w:pStyle w:val="PARAAbsAufzhlungmN"/>
              <w:numPr>
                <w:ilvl w:val="0"/>
                <w:numId w:val="0"/>
              </w:numPr>
              <w:spacing w:line="360" w:lineRule="auto"/>
              <w:rPr>
                <w:b/>
                <w:lang w:val="de-DE"/>
              </w:rPr>
            </w:pPr>
          </w:p>
        </w:tc>
        <w:tc>
          <w:tcPr>
            <w:tcW w:w="3686" w:type="dxa"/>
            <w:shd w:val="clear" w:color="auto" w:fill="auto"/>
          </w:tcPr>
          <w:p w14:paraId="69BFBB81"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7B8922CC" w14:textId="77777777" w:rsidR="0063655E" w:rsidRPr="00014A95" w:rsidRDefault="0063655E" w:rsidP="00803C46">
            <w:pPr>
              <w:pStyle w:val="PARAAbsAufzhlungmN"/>
              <w:numPr>
                <w:ilvl w:val="0"/>
                <w:numId w:val="0"/>
              </w:numPr>
              <w:spacing w:line="360" w:lineRule="auto"/>
              <w:rPr>
                <w:b/>
                <w:lang w:val="de-DE"/>
              </w:rPr>
            </w:pPr>
          </w:p>
        </w:tc>
      </w:tr>
      <w:tr w:rsidR="0063655E" w:rsidRPr="00014A95" w14:paraId="0DA34CFA" w14:textId="77777777" w:rsidTr="008220A5">
        <w:tc>
          <w:tcPr>
            <w:tcW w:w="3686" w:type="dxa"/>
            <w:shd w:val="clear" w:color="auto" w:fill="auto"/>
          </w:tcPr>
          <w:p w14:paraId="0ADD5C24"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69249A35" w14:textId="77777777" w:rsidR="0063655E" w:rsidRPr="00014A95" w:rsidRDefault="0063655E" w:rsidP="00803C46">
            <w:pPr>
              <w:pStyle w:val="PARAAbsAufzhlungmN"/>
              <w:numPr>
                <w:ilvl w:val="0"/>
                <w:numId w:val="0"/>
              </w:numPr>
              <w:spacing w:line="360" w:lineRule="auto"/>
              <w:rPr>
                <w:b/>
                <w:lang w:val="de-DE"/>
              </w:rPr>
            </w:pPr>
          </w:p>
        </w:tc>
        <w:tc>
          <w:tcPr>
            <w:tcW w:w="3686" w:type="dxa"/>
            <w:shd w:val="clear" w:color="auto" w:fill="auto"/>
          </w:tcPr>
          <w:p w14:paraId="3C3CC7E2"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02CD00C6" w14:textId="77777777" w:rsidR="0063655E" w:rsidRPr="00014A95" w:rsidRDefault="0063655E" w:rsidP="00803C46">
            <w:pPr>
              <w:pStyle w:val="PARAAbsAufzhlungmN"/>
              <w:numPr>
                <w:ilvl w:val="0"/>
                <w:numId w:val="0"/>
              </w:numPr>
              <w:spacing w:line="360" w:lineRule="auto"/>
              <w:rPr>
                <w:b/>
                <w:lang w:val="de-DE"/>
              </w:rPr>
            </w:pPr>
          </w:p>
        </w:tc>
      </w:tr>
      <w:tr w:rsidR="0063655E" w:rsidRPr="00014A95" w14:paraId="1A9B8B8E" w14:textId="77777777" w:rsidTr="008220A5">
        <w:tc>
          <w:tcPr>
            <w:tcW w:w="3686" w:type="dxa"/>
            <w:shd w:val="clear" w:color="auto" w:fill="auto"/>
          </w:tcPr>
          <w:p w14:paraId="4CCCCA45"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6778936E" w14:textId="77777777" w:rsidR="0063655E" w:rsidRPr="00014A95" w:rsidRDefault="0063655E" w:rsidP="00803C46">
            <w:pPr>
              <w:pStyle w:val="PARAAbsAufzhlungmN"/>
              <w:numPr>
                <w:ilvl w:val="0"/>
                <w:numId w:val="0"/>
              </w:numPr>
              <w:spacing w:line="360" w:lineRule="auto"/>
              <w:rPr>
                <w:b/>
                <w:lang w:val="de-DE"/>
              </w:rPr>
            </w:pPr>
          </w:p>
        </w:tc>
        <w:tc>
          <w:tcPr>
            <w:tcW w:w="3686" w:type="dxa"/>
            <w:shd w:val="clear" w:color="auto" w:fill="auto"/>
          </w:tcPr>
          <w:p w14:paraId="17BCBF0D" w14:textId="77777777" w:rsidR="0063655E" w:rsidRPr="00014A95" w:rsidRDefault="0063655E" w:rsidP="00803C46">
            <w:pPr>
              <w:pStyle w:val="PARAAbsAufzhlungmN"/>
              <w:numPr>
                <w:ilvl w:val="0"/>
                <w:numId w:val="0"/>
              </w:numPr>
              <w:spacing w:line="360" w:lineRule="auto"/>
              <w:rPr>
                <w:b/>
                <w:lang w:val="de-DE"/>
              </w:rPr>
            </w:pPr>
          </w:p>
        </w:tc>
        <w:tc>
          <w:tcPr>
            <w:tcW w:w="907" w:type="dxa"/>
            <w:shd w:val="clear" w:color="auto" w:fill="auto"/>
          </w:tcPr>
          <w:p w14:paraId="3EFA1244" w14:textId="77777777" w:rsidR="0063655E" w:rsidRPr="00014A95" w:rsidRDefault="0063655E" w:rsidP="00803C46">
            <w:pPr>
              <w:pStyle w:val="PARAAbsAufzhlungmN"/>
              <w:numPr>
                <w:ilvl w:val="0"/>
                <w:numId w:val="0"/>
              </w:numPr>
              <w:spacing w:line="360" w:lineRule="auto"/>
              <w:rPr>
                <w:b/>
                <w:lang w:val="de-DE"/>
              </w:rPr>
            </w:pPr>
          </w:p>
        </w:tc>
      </w:tr>
    </w:tbl>
    <w:p w14:paraId="5C4579B0" w14:textId="77777777" w:rsidR="0063655E" w:rsidRPr="00014A95" w:rsidRDefault="0063655E" w:rsidP="00803C46">
      <w:pPr>
        <w:pStyle w:val="PARAAbsAufzhlungmN"/>
        <w:numPr>
          <w:ilvl w:val="0"/>
          <w:numId w:val="0"/>
        </w:numPr>
        <w:rPr>
          <w:b/>
          <w:lang w:val="de-DE"/>
        </w:rPr>
      </w:pPr>
    </w:p>
    <w:p w14:paraId="705A2A21" w14:textId="77777777" w:rsidR="00A95789" w:rsidRPr="00014A95" w:rsidRDefault="00A95789" w:rsidP="00803C46">
      <w:pPr>
        <w:pStyle w:val="PARAAbsAufzhlungmN"/>
        <w:numPr>
          <w:ilvl w:val="0"/>
          <w:numId w:val="0"/>
        </w:numPr>
        <w:rPr>
          <w:b/>
          <w:i/>
          <w:lang w:val="de-DE"/>
        </w:rPr>
      </w:pPr>
      <w:r w:rsidRPr="00014A95">
        <w:rPr>
          <w:b/>
          <w:i/>
          <w:lang w:val="de-DE"/>
        </w:rPr>
        <w:t>Anmerkungen:</w:t>
      </w:r>
    </w:p>
    <w:p w14:paraId="4E0F21FC" w14:textId="2575FCE9" w:rsidR="00526A93" w:rsidRPr="00014A95" w:rsidRDefault="00526A93" w:rsidP="00803C46">
      <w:pPr>
        <w:autoSpaceDE w:val="0"/>
        <w:autoSpaceDN w:val="0"/>
        <w:adjustRightInd w:val="0"/>
        <w:spacing w:before="120"/>
        <w:jc w:val="left"/>
        <w:rPr>
          <w:i/>
        </w:rPr>
      </w:pPr>
      <w:r w:rsidRPr="00014A95">
        <w:rPr>
          <w:rStyle w:val="gldsymbol"/>
          <w:b w:val="0"/>
          <w:i/>
          <w:vertAlign w:val="superscript"/>
          <w:lang w:val="de-DE"/>
        </w:rPr>
        <w:t>1</w:t>
      </w:r>
      <w:r w:rsidRPr="00014A95">
        <w:rPr>
          <w:rStyle w:val="gldsymbol"/>
          <w:b w:val="0"/>
          <w:i/>
          <w:lang w:val="de-DE"/>
        </w:rPr>
        <w:t xml:space="preserve">§ 78 </w:t>
      </w:r>
      <w:r w:rsidR="007C0508">
        <w:rPr>
          <w:rStyle w:val="gldsymbol"/>
          <w:b w:val="0"/>
          <w:i/>
          <w:lang w:val="de-DE"/>
        </w:rPr>
        <w:t>Abs.</w:t>
      </w:r>
      <w:r w:rsidRPr="00014A95">
        <w:rPr>
          <w:rStyle w:val="gldsymbol"/>
          <w:b w:val="0"/>
          <w:i/>
          <w:lang w:val="de-DE"/>
        </w:rPr>
        <w:t xml:space="preserve"> 1 und 2 UG:</w:t>
      </w:r>
      <w:r w:rsidRPr="00014A95">
        <w:rPr>
          <w:i/>
        </w:rPr>
        <w:t xml:space="preserve"> </w:t>
      </w:r>
    </w:p>
    <w:p w14:paraId="35978CE6" w14:textId="77777777" w:rsidR="00526A93" w:rsidRPr="00014A95" w:rsidRDefault="00526A93" w:rsidP="00803C46">
      <w:pPr>
        <w:autoSpaceDE w:val="0"/>
        <w:autoSpaceDN w:val="0"/>
        <w:adjustRightInd w:val="0"/>
        <w:spacing w:before="120"/>
        <w:rPr>
          <w:i/>
        </w:rPr>
      </w:pPr>
      <w:r w:rsidRPr="00014A95">
        <w:rPr>
          <w:i/>
          <w:lang w:val="de-DE"/>
        </w:rPr>
        <w:t xml:space="preserve">(1) Positiv beurteilte Prüfungen, die ordentliche Studierende an einer anerkannten inländischen oder ausländischen postsekundären Bildungseinrichtung, einer berufsbildenden höheren Schule, einer Höheren Anstalt für Lehrer- und Erzieherbildung, in Studien an anerkannten inländischen Bildungseinrichtungen, deren Zugang die allgemeine Universitätsreife erfordert, oder in einem Lehrgang universitären Charakters abgelegt haben, </w:t>
      </w:r>
      <w:r w:rsidRPr="00014A95">
        <w:rPr>
          <w:rStyle w:val="Standard1"/>
          <w:i/>
          <w:lang w:val="de-DE"/>
        </w:rPr>
        <w:t xml:space="preserve">sowie positiv beurteilte Prüfungen aus künstlerischen und künstlerisch-wissenschaftlichen Fächern, die von ordentlichen </w:t>
      </w:r>
      <w:r w:rsidRPr="00014A95">
        <w:rPr>
          <w:i/>
        </w:rPr>
        <w:t>Studierenden</w:t>
      </w:r>
      <w:r w:rsidRPr="00014A95">
        <w:rPr>
          <w:rStyle w:val="Standard1"/>
          <w:i/>
          <w:lang w:val="de-DE"/>
        </w:rPr>
        <w:t xml:space="preserve"> an Musikgymnasien bzw. an Musischen </w:t>
      </w:r>
      <w:r w:rsidRPr="00014A95">
        <w:rPr>
          <w:i/>
        </w:rPr>
        <w:t>Gymnasien</w:t>
      </w:r>
      <w:r w:rsidRPr="00014A95">
        <w:rPr>
          <w:rStyle w:val="Standard1"/>
          <w:i/>
          <w:lang w:val="de-DE"/>
        </w:rPr>
        <w:t xml:space="preserve"> abgelegt wurden,</w:t>
      </w:r>
      <w:r w:rsidRPr="00014A95">
        <w:rPr>
          <w:i/>
          <w:lang w:val="de-DE"/>
        </w:rPr>
        <w:t xml:space="preserve"> sind auf Antrag der oder des ordentlichen Studierenden vom für die studienrechtlichen Angelegenheiten zuständigen Organ bescheidmäßig anzuerkennen, soweit sie den im Curriculum vorgeschriebenen Prüfungen gleichwertig sind. Die an einer inländischen Universität oder an einer Universität der Europäischen Union oder des Europäischen Wirtschaftsraumes für ein Fach abgelegten Prüfungen sind für das gleiche Fach im weiteren Studium desselben Studiums an einer anderen inländischen Universität jedenfalls anzuerkennen, wenn die ECTS-Anrechnungspunkte gleich sind oder nur geringfügig abweichen. </w:t>
      </w:r>
      <w:r w:rsidRPr="00014A95">
        <w:rPr>
          <w:b/>
          <w:i/>
          <w:lang w:val="de-DE"/>
        </w:rPr>
        <w:t>Solche Anerkennungen können im Curriculum generell festgelegt werden.</w:t>
      </w:r>
      <w:r w:rsidRPr="00014A95">
        <w:rPr>
          <w:i/>
          <w:lang w:val="de-DE"/>
        </w:rPr>
        <w:t xml:space="preserve"> Die Anerkennung von Prüfungen, die entgegen der Bestimmungen des § 63 Abs. 8 und 9 an einer anderen Universität abgelegt wurden, ist ausgeschlossen.</w:t>
      </w:r>
      <w:r w:rsidRPr="00014A95">
        <w:rPr>
          <w:i/>
        </w:rPr>
        <w:t xml:space="preserve"> </w:t>
      </w:r>
    </w:p>
    <w:p w14:paraId="120530EB" w14:textId="77777777" w:rsidR="00526A93" w:rsidRPr="00014A95" w:rsidRDefault="00526A93" w:rsidP="00803C46">
      <w:pPr>
        <w:autoSpaceDE w:val="0"/>
        <w:autoSpaceDN w:val="0"/>
        <w:adjustRightInd w:val="0"/>
        <w:spacing w:before="120"/>
        <w:rPr>
          <w:i/>
        </w:rPr>
      </w:pPr>
      <w:r w:rsidRPr="00014A95">
        <w:rPr>
          <w:i/>
          <w:lang w:val="de-DE"/>
        </w:rPr>
        <w:t xml:space="preserve">(2) Die an österreichischen Konservatorien mit Öffentlichkeitsrecht abgelegten Prüfungen sind auf Antrag der oder des ordentlichen Studierenden bescheidmäßig anzuerkennen, soweit sie den im Curriculum vorgeschriebenen Prüfungen gleichwertig sind. </w:t>
      </w:r>
      <w:r w:rsidRPr="00014A95">
        <w:rPr>
          <w:b/>
          <w:i/>
          <w:lang w:val="de-DE"/>
        </w:rPr>
        <w:t>Solche Anerkennungen können im Curriculum generell festgelegt werden.</w:t>
      </w:r>
      <w:r w:rsidRPr="00014A95">
        <w:rPr>
          <w:i/>
        </w:rPr>
        <w:t xml:space="preserve"> </w:t>
      </w:r>
    </w:p>
    <w:p w14:paraId="6C326748" w14:textId="3A743895" w:rsidR="00526A93" w:rsidRPr="00014A95" w:rsidRDefault="00526A93" w:rsidP="00803C46">
      <w:pPr>
        <w:autoSpaceDE w:val="0"/>
        <w:autoSpaceDN w:val="0"/>
        <w:adjustRightInd w:val="0"/>
        <w:spacing w:before="120"/>
        <w:rPr>
          <w:i/>
        </w:rPr>
      </w:pPr>
      <w:r w:rsidRPr="00014A95">
        <w:rPr>
          <w:i/>
        </w:rPr>
        <w:t xml:space="preserve">§ 33 </w:t>
      </w:r>
      <w:r w:rsidR="007C0508">
        <w:rPr>
          <w:i/>
        </w:rPr>
        <w:t>Abs.</w:t>
      </w:r>
      <w:r w:rsidRPr="00014A95">
        <w:rPr>
          <w:i/>
        </w:rPr>
        <w:t xml:space="preserve"> 6 Z 5 </w:t>
      </w:r>
      <w:r w:rsidR="007F231F">
        <w:rPr>
          <w:i/>
        </w:rPr>
        <w:t>STSB</w:t>
      </w:r>
    </w:p>
    <w:p w14:paraId="64B13309" w14:textId="77777777" w:rsidR="00894DF0" w:rsidRPr="00014A95" w:rsidRDefault="00894DF0" w:rsidP="00803C46">
      <w:pPr>
        <w:autoSpaceDE w:val="0"/>
        <w:autoSpaceDN w:val="0"/>
        <w:adjustRightInd w:val="0"/>
        <w:spacing w:before="120"/>
        <w:jc w:val="left"/>
        <w:rPr>
          <w:rFonts w:eastAsiaTheme="minorHAnsi"/>
          <w:i/>
          <w:lang w:eastAsia="en-US"/>
        </w:rPr>
      </w:pPr>
      <w:r w:rsidRPr="00014A95">
        <w:rPr>
          <w:rFonts w:eastAsiaTheme="minorHAnsi"/>
          <w:i/>
          <w:lang w:eastAsia="en-US"/>
        </w:rPr>
        <w:t>(6) Im Curriculum können überdies festgelegt werden:</w:t>
      </w:r>
    </w:p>
    <w:p w14:paraId="7CFFC019" w14:textId="77777777" w:rsidR="00894DF0" w:rsidRPr="00014A95" w:rsidRDefault="00894DF0" w:rsidP="00803C46">
      <w:pPr>
        <w:autoSpaceDE w:val="0"/>
        <w:autoSpaceDN w:val="0"/>
        <w:adjustRightInd w:val="0"/>
        <w:spacing w:before="120"/>
        <w:jc w:val="left"/>
        <w:rPr>
          <w:rFonts w:eastAsiaTheme="minorHAnsi"/>
          <w:i/>
          <w:lang w:eastAsia="en-US"/>
        </w:rPr>
      </w:pPr>
      <w:r w:rsidRPr="00014A95">
        <w:rPr>
          <w:rFonts w:eastAsiaTheme="minorHAnsi"/>
          <w:i/>
          <w:lang w:eastAsia="en-US"/>
        </w:rPr>
        <w:t>…</w:t>
      </w:r>
    </w:p>
    <w:p w14:paraId="7A798B7F" w14:textId="77777777" w:rsidR="00894DF0" w:rsidRDefault="00894DF0" w:rsidP="00803C46">
      <w:pPr>
        <w:autoSpaceDE w:val="0"/>
        <w:autoSpaceDN w:val="0"/>
        <w:adjustRightInd w:val="0"/>
        <w:spacing w:before="120"/>
        <w:jc w:val="left"/>
        <w:rPr>
          <w:rFonts w:eastAsiaTheme="minorHAnsi"/>
          <w:i/>
          <w:lang w:eastAsia="en-US"/>
        </w:rPr>
      </w:pPr>
      <w:r w:rsidRPr="00014A95">
        <w:rPr>
          <w:rFonts w:eastAsiaTheme="minorHAnsi"/>
          <w:i/>
          <w:lang w:eastAsia="en-US"/>
        </w:rPr>
        <w:t>5. die generelle Festlegung von Anerkennungen von Prüfungen gemäß § 78 UG</w:t>
      </w:r>
      <w:r w:rsidR="00014A95">
        <w:rPr>
          <w:rFonts w:eastAsiaTheme="minorHAnsi"/>
          <w:i/>
          <w:lang w:eastAsia="en-US"/>
        </w:rPr>
        <w:t>.</w:t>
      </w:r>
    </w:p>
    <w:p w14:paraId="425DE4C2" w14:textId="77777777" w:rsidR="00350B79" w:rsidRPr="00922961" w:rsidRDefault="00350B79" w:rsidP="00350B79">
      <w:pPr>
        <w:pStyle w:val="AS"/>
        <w:rPr>
          <w:rFonts w:ascii="Times New Roman" w:hAnsi="Times New Roman"/>
          <w:i/>
          <w:sz w:val="22"/>
          <w:szCs w:val="22"/>
        </w:rPr>
      </w:pPr>
      <w:ins w:id="9" w:author="Laimer-Tappeiner, Helga" w:date="2013-11-25T13:36:00Z">
        <w:r>
          <w:rPr>
            <w:rFonts w:eastAsiaTheme="minorHAnsi"/>
            <w:i/>
            <w:lang w:eastAsia="en-US"/>
          </w:rPr>
          <w:br w:type="column"/>
        </w:r>
      </w:ins>
      <w:r w:rsidRPr="00922961">
        <w:rPr>
          <w:rFonts w:ascii="Times New Roman" w:hAnsi="Times New Roman"/>
          <w:b/>
          <w:sz w:val="22"/>
          <w:szCs w:val="22"/>
        </w:rPr>
        <w:t xml:space="preserve">Anlage 2: </w:t>
      </w:r>
    </w:p>
    <w:p w14:paraId="271DB36E" w14:textId="77777777" w:rsidR="00350B79" w:rsidRPr="00922961" w:rsidRDefault="00350B79" w:rsidP="00350B79">
      <w:pPr>
        <w:pStyle w:val="AS"/>
        <w:rPr>
          <w:rFonts w:ascii="Times New Roman" w:hAnsi="Times New Roman"/>
          <w:sz w:val="22"/>
          <w:szCs w:val="22"/>
        </w:rPr>
      </w:pPr>
    </w:p>
    <w:p w14:paraId="39794B58" w14:textId="77777777" w:rsidR="00350B79" w:rsidRPr="00922961" w:rsidRDefault="00350B79" w:rsidP="00350B79">
      <w:pPr>
        <w:pStyle w:val="AS"/>
        <w:rPr>
          <w:rFonts w:ascii="Times New Roman" w:hAnsi="Times New Roman"/>
          <w:b/>
          <w:sz w:val="22"/>
          <w:szCs w:val="22"/>
        </w:rPr>
      </w:pPr>
      <w:r w:rsidRPr="00922961">
        <w:rPr>
          <w:rFonts w:ascii="Times New Roman" w:hAnsi="Times New Roman"/>
          <w:b/>
          <w:sz w:val="22"/>
          <w:szCs w:val="22"/>
        </w:rPr>
        <w:t>1. Verfahrensablauf</w:t>
      </w:r>
    </w:p>
    <w:p w14:paraId="7D4C3446" w14:textId="77777777" w:rsidR="00350B79" w:rsidRPr="00922961" w:rsidRDefault="00350B79" w:rsidP="00350B79">
      <w:pPr>
        <w:pStyle w:val="AS"/>
        <w:rPr>
          <w:rFonts w:ascii="Times New Roman" w:hAnsi="Times New Roman"/>
          <w:b/>
          <w:sz w:val="22"/>
          <w:szCs w:val="22"/>
        </w:rPr>
      </w:pPr>
    </w:p>
    <w:p w14:paraId="6F7E624E"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 xml:space="preserve"> Curriculum-Kommissionen sind entscheidungsbefugte Kommissionen des Senats, die für die Neuerstellung und Änderung der Curricula zuständig sind. Die Beschlüsse der Curriculum-Kommissionen bedürfen der Genehmigung des Senats. </w:t>
      </w:r>
    </w:p>
    <w:p w14:paraId="5E8E345C" w14:textId="77777777" w:rsidR="00350B79" w:rsidRPr="00922961" w:rsidRDefault="00350B79" w:rsidP="00173102">
      <w:pPr>
        <w:pStyle w:val="AS"/>
        <w:numPr>
          <w:ilvl w:val="0"/>
          <w:numId w:val="23"/>
        </w:numPr>
        <w:tabs>
          <w:tab w:val="left" w:pos="5103"/>
        </w:tabs>
        <w:autoSpaceDE/>
        <w:autoSpaceDN/>
        <w:adjustRightInd/>
        <w:spacing w:after="60"/>
        <w:rPr>
          <w:rFonts w:ascii="Times New Roman" w:hAnsi="Times New Roman"/>
          <w:sz w:val="22"/>
          <w:szCs w:val="22"/>
        </w:rPr>
      </w:pPr>
      <w:r w:rsidRPr="00922961">
        <w:rPr>
          <w:rFonts w:ascii="Times New Roman" w:hAnsi="Times New Roman"/>
          <w:sz w:val="22"/>
          <w:szCs w:val="22"/>
        </w:rPr>
        <w:t xml:space="preserve">Curricula und deren Änderungen treten gemäß § 54 Abs. 5 zweiter Satz UG bei Veröffentlichung im Mitteilungsblatt vor dem 1. Juli mit dem 1. Oktober desselben Jahres in Kraft; bei Veröffentlichung nach dem 30. Juni treten sie mit 1. Oktober des nächsten Jahres in Kraft. </w:t>
      </w:r>
    </w:p>
    <w:p w14:paraId="107B882A"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Um ein Curriculum bzw. eine Änderung des Curriculums mit 1. Oktober in Kraft zu setzen, hat der Dekan/die Dekanin einen diesbezüglichen Antrag rechtzeitig, spätestens jedoch bis zum 1. September des vorangehenden Jahres beim Rektorat einzubringen.</w:t>
      </w:r>
    </w:p>
    <w:p w14:paraId="6E236575" w14:textId="77777777" w:rsidR="00350B79" w:rsidRPr="00922961" w:rsidRDefault="00350B79" w:rsidP="00173102">
      <w:pPr>
        <w:pStyle w:val="AS"/>
        <w:numPr>
          <w:ilvl w:val="0"/>
          <w:numId w:val="23"/>
        </w:numPr>
        <w:tabs>
          <w:tab w:val="left" w:pos="5103"/>
        </w:tabs>
        <w:autoSpaceDE/>
        <w:autoSpaceDN/>
        <w:adjustRightInd/>
        <w:spacing w:after="60"/>
        <w:rPr>
          <w:rFonts w:ascii="Times New Roman" w:hAnsi="Times New Roman"/>
          <w:sz w:val="22"/>
          <w:szCs w:val="22"/>
        </w:rPr>
      </w:pPr>
      <w:r w:rsidRPr="00922961">
        <w:rPr>
          <w:rFonts w:ascii="Times New Roman" w:hAnsi="Times New Roman"/>
          <w:sz w:val="22"/>
          <w:szCs w:val="22"/>
        </w:rPr>
        <w:t xml:space="preserve">Der Antrag auf Erstellung des Curriculums eines neu eingerichteten ordentlichen Studiums ist vom Rektorat mindestens zwölf Monate vor dem beabsichtigten In-Kraft-Treten beim Senat einzubringen. Bei gemeinsamen Studienprogrammen und gemeinsamen Studien ist dem Antrag die Vereinbarung des Rektorats mit den beteiligten Bildungseinrichtungen beizuschließen. (§ 32 Abs. 1 Satzungsteil „Studienrechtliche Bestimmungen“ idF Mbl. vom 08.07.2013, 45. Stück, Nr. 376; im Folgendem kurz: STSB; </w:t>
      </w:r>
      <w:hyperlink r:id="rId10" w:history="1">
        <w:r w:rsidRPr="00922961">
          <w:rPr>
            <w:rStyle w:val="Hyperlink"/>
            <w:rFonts w:ascii="Times New Roman" w:hAnsi="Times New Roman"/>
            <w:sz w:val="22"/>
            <w:szCs w:val="22"/>
          </w:rPr>
          <w:t>http://www.uibk.ac.at/fakultaeten-servicestelle/pruefungsreferate/rechtl.-grundl./27-6-2013-satzungsteil-studienrechtliche-bestimmungen_gesamtfassung.pdf</w:t>
        </w:r>
      </w:hyperlink>
      <w:r w:rsidRPr="00922961">
        <w:rPr>
          <w:rFonts w:ascii="Times New Roman" w:hAnsi="Times New Roman"/>
          <w:sz w:val="22"/>
          <w:szCs w:val="22"/>
        </w:rPr>
        <w:t>).</w:t>
      </w:r>
    </w:p>
    <w:p w14:paraId="5EF82E2A"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Der Antrag auf Änderung des Curriculums eines bestehenden ordentlichen Studiums ist vom Rektorat mindestens zwölf Monate vor dem beabsichtigten Inkrafttreten beim Senat einzubringen. Ihm sind eine Begründung der gewünschten Änderungen sowie die Stellungnahme der Dekanin/des Dekans sowie der Studiendekanin/des Studiendekans der betroffenen Fakultät/Fakultäten beizulegen (§ 32 Abs. 2 STSB).</w:t>
      </w:r>
    </w:p>
    <w:p w14:paraId="720FFA6A"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Die oder der Vorsitzende des Senats hat den Antrag gemäß § 32 Abs. 1 und 2 der zuständigen Curriculum-Kommission zur Erstellung des Entwurfs zuzuweisen.</w:t>
      </w:r>
    </w:p>
    <w:p w14:paraId="6A06A9B2" w14:textId="77777777" w:rsidR="00350B79" w:rsidRPr="00922961" w:rsidRDefault="00350B79" w:rsidP="00173102">
      <w:pPr>
        <w:pStyle w:val="AS"/>
        <w:numPr>
          <w:ilvl w:val="0"/>
          <w:numId w:val="23"/>
        </w:numPr>
        <w:tabs>
          <w:tab w:val="left" w:pos="5103"/>
        </w:tabs>
        <w:autoSpaceDE/>
        <w:autoSpaceDN/>
        <w:adjustRightInd/>
        <w:jc w:val="both"/>
        <w:rPr>
          <w:rFonts w:ascii="Times New Roman" w:hAnsi="Times New Roman"/>
          <w:b/>
          <w:sz w:val="22"/>
          <w:szCs w:val="22"/>
        </w:rPr>
      </w:pPr>
      <w:r w:rsidRPr="00922961">
        <w:rPr>
          <w:rFonts w:ascii="Times New Roman" w:hAnsi="Times New Roman"/>
          <w:b/>
          <w:sz w:val="22"/>
          <w:szCs w:val="22"/>
        </w:rPr>
        <w:t>a) Curriculum für ein neu eingerichtetes ordentliches Studium:</w:t>
      </w:r>
    </w:p>
    <w:p w14:paraId="1CA8EECD"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Die Curriculum-Kommission hat den Entwurf des Curriculums für ein neu eingerichtetes Masterstudium zu erstellen. Dabei ist der Arbeitsbehelf des Senats für die Erstellung von Bachelorstudien umzusetzen.</w:t>
      </w:r>
    </w:p>
    <w:p w14:paraId="17DDFFD9" w14:textId="77777777" w:rsidR="00350B79" w:rsidRPr="00922961" w:rsidRDefault="00350B79" w:rsidP="00350B79">
      <w:pPr>
        <w:pStyle w:val="AS"/>
        <w:ind w:left="414"/>
        <w:rPr>
          <w:rFonts w:ascii="Times New Roman" w:hAnsi="Times New Roman"/>
          <w:b/>
          <w:sz w:val="22"/>
          <w:szCs w:val="22"/>
        </w:rPr>
      </w:pPr>
      <w:r w:rsidRPr="00922961">
        <w:rPr>
          <w:rFonts w:ascii="Times New Roman" w:hAnsi="Times New Roman"/>
          <w:b/>
          <w:sz w:val="22"/>
          <w:szCs w:val="22"/>
        </w:rPr>
        <w:t>b) Änderung eines Curriculums</w:t>
      </w:r>
    </w:p>
    <w:p w14:paraId="3AACE559"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 xml:space="preserve">Die Curriculum-Kommission hat den Entwurf für die Änderung des Curriculums zu erstellen. Bitte verwenden Sie hierfür die </w:t>
      </w:r>
      <w:r w:rsidRPr="00922961">
        <w:rPr>
          <w:rFonts w:ascii="Times New Roman" w:hAnsi="Times New Roman"/>
          <w:b/>
          <w:sz w:val="22"/>
          <w:szCs w:val="22"/>
        </w:rPr>
        <w:t>aktuelle</w:t>
      </w:r>
      <w:r w:rsidRPr="00922961">
        <w:rPr>
          <w:rFonts w:ascii="Times New Roman" w:hAnsi="Times New Roman"/>
          <w:sz w:val="22"/>
          <w:szCs w:val="22"/>
        </w:rPr>
        <w:t xml:space="preserve"> Fassung/Gesamtfassung des Curriculums. Die entsprechende Word-Datei wird Ihnen auf Ersuchen von der Rechtsabteilung übermittelt (</w:t>
      </w:r>
      <w:hyperlink r:id="rId11" w:history="1">
        <w:r w:rsidRPr="00922961">
          <w:rPr>
            <w:rStyle w:val="Hyperlink"/>
            <w:rFonts w:ascii="Times New Roman" w:hAnsi="Times New Roman"/>
            <w:sz w:val="22"/>
            <w:szCs w:val="22"/>
          </w:rPr>
          <w:t>rechtsabteilung@uibk.ac.at</w:t>
        </w:r>
      </w:hyperlink>
      <w:r w:rsidRPr="00922961">
        <w:rPr>
          <w:rFonts w:ascii="Times New Roman" w:hAnsi="Times New Roman"/>
          <w:sz w:val="22"/>
          <w:szCs w:val="22"/>
        </w:rPr>
        <w:t>). In diese Word-Datei sind alle Änderungen im Korrekturmodus einzuarbeiten.</w:t>
      </w:r>
    </w:p>
    <w:p w14:paraId="15E7660B"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Bitte achten Sie darauf, dass alle Änderungen (auch Streichungen, Interpunktion etc.) nachvollziehbar bleiben. Dies ist für die Erarbeitung des Kundmachungstextes notwendig. Im Mitteilungsblatt sind lediglich die Änderungen (nicht die Gesamtfassung) kundzumachen. Die Gesamtfassung wird nach der Veröffentlichung des Curriculums bzw. der Änderung des Curriculums im Mitteilungsblatt von der Rechtsabteilung erstellt.</w:t>
      </w:r>
    </w:p>
    <w:p w14:paraId="69427E3F" w14:textId="77777777" w:rsidR="00350B79" w:rsidRPr="00922961" w:rsidRDefault="00350B79" w:rsidP="00173102">
      <w:pPr>
        <w:pStyle w:val="AS"/>
        <w:numPr>
          <w:ilvl w:val="0"/>
          <w:numId w:val="23"/>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 xml:space="preserve">In der Praxis hat es sich bewährt, den Entwurf des Curriculums/der Änderung des Curriculums noch vor Beschlussfassung bzw. Aussendung zur Begutachtung einer Vorprüfung in studienrechtlicher und formaler Hinsicht zu unterziehen. </w:t>
      </w:r>
    </w:p>
    <w:p w14:paraId="36F23751"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 xml:space="preserve">Es wird ersucht, </w:t>
      </w:r>
      <w:r w:rsidRPr="00922961">
        <w:rPr>
          <w:rFonts w:ascii="Times New Roman" w:hAnsi="Times New Roman"/>
          <w:b/>
          <w:sz w:val="22"/>
          <w:szCs w:val="22"/>
        </w:rPr>
        <w:t xml:space="preserve">die Entwürfe vor </w:t>
      </w:r>
      <w:r w:rsidRPr="00922961">
        <w:rPr>
          <w:rFonts w:ascii="Times New Roman" w:hAnsi="Times New Roman"/>
          <w:sz w:val="22"/>
          <w:szCs w:val="22"/>
        </w:rPr>
        <w:t>Beschlussfassung</w:t>
      </w:r>
      <w:r w:rsidRPr="00922961">
        <w:rPr>
          <w:rFonts w:ascii="Times New Roman" w:hAnsi="Times New Roman"/>
          <w:b/>
          <w:sz w:val="22"/>
          <w:szCs w:val="22"/>
        </w:rPr>
        <w:t xml:space="preserve"> </w:t>
      </w:r>
      <w:r w:rsidRPr="00922961">
        <w:rPr>
          <w:rFonts w:ascii="Times New Roman" w:hAnsi="Times New Roman"/>
          <w:sz w:val="22"/>
          <w:szCs w:val="22"/>
        </w:rPr>
        <w:t xml:space="preserve">bzw. Aussendung zur Begutachtung den MitarbeiterInnen des Senats (Dr. Helga Laimer; </w:t>
      </w:r>
      <w:hyperlink r:id="rId12" w:history="1">
        <w:r w:rsidRPr="00922961">
          <w:rPr>
            <w:rStyle w:val="Hyperlink"/>
            <w:rFonts w:ascii="Times New Roman" w:hAnsi="Times New Roman"/>
            <w:sz w:val="22"/>
            <w:szCs w:val="22"/>
          </w:rPr>
          <w:t>Helga.Laimer@uibk.ac.at</w:t>
        </w:r>
      </w:hyperlink>
      <w:r w:rsidRPr="00922961">
        <w:rPr>
          <w:rFonts w:ascii="Times New Roman" w:hAnsi="Times New Roman"/>
          <w:sz w:val="22"/>
          <w:szCs w:val="22"/>
        </w:rPr>
        <w:t xml:space="preserve">) und des Vizerektorats für Lehre und Studierende (Mag. Christina Raab; </w:t>
      </w:r>
      <w:hyperlink r:id="rId13" w:history="1">
        <w:r w:rsidRPr="00922961">
          <w:rPr>
            <w:rStyle w:val="Hyperlink"/>
            <w:rFonts w:ascii="Times New Roman" w:hAnsi="Times New Roman"/>
            <w:sz w:val="22"/>
            <w:szCs w:val="22"/>
          </w:rPr>
          <w:t>bologna@uibk.ac.at</w:t>
        </w:r>
      </w:hyperlink>
      <w:r w:rsidRPr="00922961">
        <w:rPr>
          <w:rFonts w:ascii="Times New Roman" w:hAnsi="Times New Roman"/>
          <w:sz w:val="22"/>
          <w:szCs w:val="22"/>
        </w:rPr>
        <w:t>) zur Verfügung zu stellen und einen Termin zur Erörterung zu vereinbaren.</w:t>
      </w:r>
    </w:p>
    <w:p w14:paraId="0540DEA5"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 xml:space="preserve">Der Entwurf des Curriculums für ein neu eingerichtetes ordentliches Studium beziehungsweise der Entwurf der Änderung eines Curriculums ist dem Begutachtungsverfahren gemäß § 32 Abs. 4 STSB zu unterziehen und auf der Homepage der Universität zur allgemeinen Stellungnahme zu veröffentlichen. </w:t>
      </w:r>
    </w:p>
    <w:p w14:paraId="6E448E24" w14:textId="19B0C6E1" w:rsidR="00DF6F34"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 xml:space="preserve">Für die Veröffentlichung auf der Homepage senden Sie den Entwurf bitte an die Adresse: </w:t>
      </w:r>
      <w:hyperlink r:id="rId14" w:history="1">
        <w:r w:rsidR="00DF6F34" w:rsidRPr="005E311D">
          <w:rPr>
            <w:rStyle w:val="Hyperlink"/>
            <w:rFonts w:ascii="Times New Roman" w:hAnsi="Times New Roman"/>
            <w:sz w:val="22"/>
            <w:szCs w:val="22"/>
          </w:rPr>
          <w:t>bologna@uibk.ac.at</w:t>
        </w:r>
      </w:hyperlink>
    </w:p>
    <w:p w14:paraId="29CC37A9"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Geringfügige Änderungen von Curricula gemäß § 32 Abs. 8 STSB sind dem vereinfachten Begutachtungsverfahren gemäß § 32 Abs. 7 STSB zu unterziehen. Die Curriculum-Kommission hat selbst zu beurteilen, ob es sich um eine geringfügige Änderung im Sinne von § 32 Abs. 8 STSB handelt. Bitte beachten Sie, dass auch in diesem Fall der Entwurf der Änderung jedenfalls dem Rektorat und der Universitätsstudienleiterin/dem Universitätsstudienleiter zur Stellungnahme binnen zwei Monaten zu übermitteln ist.</w:t>
      </w:r>
    </w:p>
    <w:p w14:paraId="1A800F96"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Nach der Durchführung des Verfahrens nach Abs. 4 bzw. Abs. 7 hat die Curriculum-Kommission unter Berücksichtigung der eingegangenen Stellungnahmen, der gesetzlichen Bestimmungen und der Bestimmungen der Satzung das Curriculum bzw. die Änderung des Curriculums endgültig zu beschließen (§ 32 Abs. 9 STSB).</w:t>
      </w:r>
    </w:p>
    <w:p w14:paraId="3DE2A204" w14:textId="77777777" w:rsidR="00350B79" w:rsidRPr="00922961" w:rsidRDefault="00350B79" w:rsidP="00173102">
      <w:pPr>
        <w:pStyle w:val="AS"/>
        <w:numPr>
          <w:ilvl w:val="0"/>
          <w:numId w:val="23"/>
        </w:numPr>
        <w:tabs>
          <w:tab w:val="left" w:pos="5103"/>
        </w:tabs>
        <w:autoSpaceDE/>
        <w:autoSpaceDN/>
        <w:adjustRightInd/>
        <w:spacing w:after="60"/>
        <w:jc w:val="both"/>
        <w:rPr>
          <w:rFonts w:ascii="Times New Roman" w:hAnsi="Times New Roman"/>
          <w:sz w:val="22"/>
          <w:szCs w:val="22"/>
        </w:rPr>
      </w:pPr>
      <w:r w:rsidRPr="00922961">
        <w:rPr>
          <w:rFonts w:ascii="Times New Roman" w:hAnsi="Times New Roman"/>
          <w:sz w:val="22"/>
          <w:szCs w:val="22"/>
        </w:rPr>
        <w:t xml:space="preserve">Nach der endgültigen Beschlussfassung durch die Curriculum-Kommission ist das Curriculum bzw. die Änderung des Curriculums/Studienplanes dem Senat zur Genehmigung des Beschlusses vorzulegen (§ 32 Abs. 10 STSB). </w:t>
      </w:r>
    </w:p>
    <w:p w14:paraId="3A6E59F5" w14:textId="77777777" w:rsidR="00350B79" w:rsidRPr="00922961" w:rsidRDefault="00350B79" w:rsidP="00350B79">
      <w:pPr>
        <w:pStyle w:val="AS"/>
        <w:spacing w:after="60"/>
        <w:ind w:left="360"/>
        <w:rPr>
          <w:rFonts w:ascii="Times New Roman" w:hAnsi="Times New Roman"/>
          <w:sz w:val="22"/>
          <w:szCs w:val="22"/>
        </w:rPr>
      </w:pPr>
      <w:r w:rsidRPr="00922961">
        <w:rPr>
          <w:rFonts w:ascii="Times New Roman" w:hAnsi="Times New Roman"/>
          <w:sz w:val="22"/>
          <w:szCs w:val="22"/>
        </w:rPr>
        <w:t>Hierfür sind dem Senat rechtzeitig, spätestens jedoch vier Wochen vor der Sitzung, folgende Unterlagen zu übermitteln:</w:t>
      </w:r>
    </w:p>
    <w:p w14:paraId="367DD210" w14:textId="77777777" w:rsidR="00350B79" w:rsidRPr="00922961" w:rsidRDefault="00350B79" w:rsidP="00350B79">
      <w:pPr>
        <w:pStyle w:val="AS"/>
        <w:spacing w:after="60"/>
        <w:ind w:left="720"/>
        <w:rPr>
          <w:rFonts w:ascii="Times New Roman" w:hAnsi="Times New Roman"/>
          <w:sz w:val="22"/>
          <w:szCs w:val="22"/>
        </w:rPr>
      </w:pPr>
      <w:r w:rsidRPr="00922961">
        <w:rPr>
          <w:rFonts w:ascii="Times New Roman" w:hAnsi="Times New Roman"/>
          <w:sz w:val="22"/>
          <w:szCs w:val="22"/>
        </w:rPr>
        <w:t>a) beschlossenes Curriculum bzw. beschlossene Änderung des Curriculums,</w:t>
      </w:r>
    </w:p>
    <w:p w14:paraId="13F08349" w14:textId="77777777" w:rsidR="00350B79" w:rsidRPr="00922961" w:rsidRDefault="00350B79" w:rsidP="00350B79">
      <w:pPr>
        <w:pStyle w:val="AS"/>
        <w:spacing w:after="60"/>
        <w:ind w:left="720"/>
        <w:rPr>
          <w:rFonts w:ascii="Times New Roman" w:hAnsi="Times New Roman"/>
          <w:sz w:val="22"/>
          <w:szCs w:val="22"/>
        </w:rPr>
      </w:pPr>
      <w:r w:rsidRPr="00922961">
        <w:rPr>
          <w:rFonts w:ascii="Times New Roman" w:hAnsi="Times New Roman"/>
          <w:sz w:val="22"/>
          <w:szCs w:val="22"/>
        </w:rPr>
        <w:t>b) Dokumentation des Begutachtungsverfahrens,</w:t>
      </w:r>
    </w:p>
    <w:p w14:paraId="0CE94856" w14:textId="77777777" w:rsidR="00350B79" w:rsidRPr="00922961" w:rsidRDefault="00350B79" w:rsidP="00350B79">
      <w:pPr>
        <w:pStyle w:val="AS"/>
        <w:spacing w:after="60"/>
        <w:ind w:left="720"/>
        <w:rPr>
          <w:rFonts w:ascii="Times New Roman" w:hAnsi="Times New Roman"/>
          <w:sz w:val="22"/>
          <w:szCs w:val="22"/>
        </w:rPr>
      </w:pPr>
      <w:r w:rsidRPr="00922961">
        <w:rPr>
          <w:rFonts w:ascii="Times New Roman" w:hAnsi="Times New Roman"/>
          <w:sz w:val="22"/>
          <w:szCs w:val="22"/>
        </w:rPr>
        <w:t>c) Protokolle über die Sitzungen der Curriculum-Kommission,</w:t>
      </w:r>
    </w:p>
    <w:p w14:paraId="6C88C349" w14:textId="77777777" w:rsidR="00350B79" w:rsidRPr="00922961" w:rsidRDefault="00350B79" w:rsidP="00350B79">
      <w:pPr>
        <w:pStyle w:val="AS"/>
        <w:spacing w:after="60"/>
        <w:ind w:left="720"/>
        <w:rPr>
          <w:rFonts w:ascii="Times New Roman" w:hAnsi="Times New Roman"/>
          <w:sz w:val="22"/>
          <w:szCs w:val="22"/>
          <w:highlight w:val="yellow"/>
        </w:rPr>
      </w:pPr>
      <w:r w:rsidRPr="00922961">
        <w:rPr>
          <w:rFonts w:ascii="Times New Roman" w:hAnsi="Times New Roman"/>
          <w:sz w:val="22"/>
          <w:szCs w:val="22"/>
        </w:rPr>
        <w:t>d) endgültige Bestätigung des Rektorats über die Durchführbarkeit des Curriculums im Hinblick auf die Ressourcen. Für die Ausstellung der Bestätigung sind dem Rektorat rechtzeitig die Kalkulation über die erforderlichen Ressourcen, sowie die Kategorisierung der Lehrveranstaltungen zu übermitteln.</w:t>
      </w:r>
    </w:p>
    <w:p w14:paraId="55B8C2A0" w14:textId="77777777" w:rsidR="00350B79" w:rsidRPr="00922961" w:rsidRDefault="00350B79" w:rsidP="00350B79">
      <w:pPr>
        <w:pStyle w:val="AS"/>
        <w:spacing w:after="60"/>
        <w:ind w:left="414"/>
        <w:rPr>
          <w:rFonts w:ascii="Times New Roman" w:hAnsi="Times New Roman"/>
          <w:sz w:val="22"/>
          <w:szCs w:val="22"/>
        </w:rPr>
      </w:pPr>
      <w:r w:rsidRPr="00922961">
        <w:rPr>
          <w:rFonts w:ascii="Times New Roman" w:hAnsi="Times New Roman"/>
          <w:sz w:val="22"/>
          <w:szCs w:val="22"/>
        </w:rPr>
        <w:t>Der Senat kann das Curriculum bzw. die Änderung des Curriculums nur genehmigen oder an die Curriculum-Kommission zurückverweisen; Änderungen am eingereichten Entwurf können vom Senat nicht vorgenommen werden.</w:t>
      </w:r>
    </w:p>
    <w:p w14:paraId="2C0F5EC0" w14:textId="77777777" w:rsidR="00350B79" w:rsidRPr="00922961" w:rsidRDefault="00350B79" w:rsidP="00173102">
      <w:pPr>
        <w:pStyle w:val="AS"/>
        <w:numPr>
          <w:ilvl w:val="0"/>
          <w:numId w:val="23"/>
        </w:numPr>
        <w:tabs>
          <w:tab w:val="left" w:pos="5103"/>
        </w:tabs>
        <w:autoSpaceDE/>
        <w:autoSpaceDN/>
        <w:adjustRightInd/>
        <w:rPr>
          <w:rFonts w:ascii="Times New Roman" w:hAnsi="Times New Roman"/>
          <w:sz w:val="22"/>
          <w:szCs w:val="22"/>
        </w:rPr>
      </w:pPr>
      <w:r w:rsidRPr="00922961">
        <w:rPr>
          <w:rFonts w:ascii="Times New Roman" w:hAnsi="Times New Roman"/>
          <w:sz w:val="22"/>
          <w:szCs w:val="22"/>
        </w:rPr>
        <w:t>Das genehmigte und vom Rektorat nicht untersagte Curriculum ist vom Senat im Mitteilungsblatt kundzumachen. Es wird gebeten, die Hinweise für die Erstellung von Beiträgen für das Mitteilungsblatt zu beachten (</w:t>
      </w:r>
      <w:hyperlink r:id="rId15" w:history="1">
        <w:r w:rsidRPr="00922961">
          <w:rPr>
            <w:rStyle w:val="Hyperlink"/>
            <w:rFonts w:ascii="Times New Roman" w:hAnsi="Times New Roman"/>
            <w:sz w:val="22"/>
            <w:szCs w:val="22"/>
          </w:rPr>
          <w:t>http://www.uibk.ac.at/service/c101/mitteilungsblatt/hinweise_erstellung_von_beitraegen.html</w:t>
        </w:r>
      </w:hyperlink>
      <w:r w:rsidRPr="00922961">
        <w:rPr>
          <w:rFonts w:ascii="Times New Roman" w:hAnsi="Times New Roman"/>
          <w:sz w:val="22"/>
          <w:szCs w:val="22"/>
        </w:rPr>
        <w:t>).</w:t>
      </w:r>
    </w:p>
    <w:p w14:paraId="64B2B16E" w14:textId="77777777" w:rsidR="00350B79" w:rsidRPr="00922961" w:rsidRDefault="00350B79" w:rsidP="00350B79">
      <w:pPr>
        <w:shd w:val="clear" w:color="auto" w:fill="FFFFFF"/>
        <w:tabs>
          <w:tab w:val="left" w:pos="540"/>
        </w:tabs>
        <w:ind w:left="360"/>
      </w:pPr>
    </w:p>
    <w:p w14:paraId="364DC651" w14:textId="77777777" w:rsidR="00350B79" w:rsidRPr="00922961" w:rsidRDefault="00350B79" w:rsidP="00350B79">
      <w:pPr>
        <w:pStyle w:val="AS"/>
        <w:rPr>
          <w:rFonts w:ascii="Times New Roman" w:hAnsi="Times New Roman"/>
          <w:sz w:val="22"/>
          <w:szCs w:val="22"/>
        </w:rPr>
      </w:pPr>
    </w:p>
    <w:p w14:paraId="60BDE6D8" w14:textId="77777777" w:rsidR="00350B79" w:rsidRPr="00922961" w:rsidRDefault="00350B79" w:rsidP="00350B79">
      <w:pPr>
        <w:pStyle w:val="AS"/>
        <w:rPr>
          <w:rFonts w:ascii="Times New Roman" w:hAnsi="Times New Roman"/>
          <w:b/>
          <w:sz w:val="22"/>
          <w:szCs w:val="22"/>
        </w:rPr>
      </w:pPr>
      <w:r w:rsidRPr="00922961">
        <w:rPr>
          <w:rFonts w:ascii="Times New Roman" w:hAnsi="Times New Roman"/>
          <w:b/>
          <w:sz w:val="22"/>
          <w:szCs w:val="22"/>
        </w:rPr>
        <w:t>2. Formale Gestaltung</w:t>
      </w:r>
    </w:p>
    <w:p w14:paraId="704DC901" w14:textId="77777777" w:rsidR="00350B79" w:rsidRPr="00922961" w:rsidRDefault="00350B79" w:rsidP="00350B79">
      <w:pPr>
        <w:pStyle w:val="AS"/>
        <w:rPr>
          <w:rFonts w:ascii="Times New Roman" w:hAnsi="Times New Roman"/>
          <w:sz w:val="22"/>
          <w:szCs w:val="22"/>
        </w:rPr>
      </w:pPr>
    </w:p>
    <w:p w14:paraId="732511B6"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Das Curriculum ist eine Verordnung (Rechtsvorschrift) und daher in deutscher Sprache abzufassen.</w:t>
      </w:r>
    </w:p>
    <w:p w14:paraId="7025781D"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Bei der Abfassung von Rechtsvorschriften sollten die Standards der Legistischen Richtlinien 1990 Beachtung finden. Auf die Erstellung der Curricula bezogen darf insbesondere auf folgende Standards hingewiesen werden:</w:t>
      </w:r>
    </w:p>
    <w:p w14:paraId="687DDA42"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Rechtsvorschriften sind knapp und einfach zu fassen.</w:t>
      </w:r>
    </w:p>
    <w:p w14:paraId="3F2AFB34"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Motive für eine Bestimmung sind nur dann im Curriculum aufzunehmen, wenn diese zur Ermittlung des Sinnes der Bestimmung erforderlich sind. Es wird empfohlen, darüber hinausgehende allenfalls notwendige Erläuterungen, belehrende Ausführungen etc. im Studienführer, auf der Homepage etc. wiederzugeben.</w:t>
      </w:r>
    </w:p>
    <w:p w14:paraId="6EF3E2F0"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Gebote und Verbote (Verhaltenspflichten) sind in befehlender Form zu fassen („müssen“, „sind zu“). Mehrdeutige Worte („können“, „sollen“) sind zu vermeiden.</w:t>
      </w:r>
    </w:p>
    <w:p w14:paraId="1D56045B"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Die bloße Wiederholung von geltenden Bestimmungen des Universitätsgesetzes 2002 sowie der Satzung ist zu vermeiden. Lediglich die zur besseren Verständlichkeit notwendigen Bestimmungen sollten/dürfen wiederholt werden.</w:t>
      </w:r>
    </w:p>
    <w:p w14:paraId="07F1D195" w14:textId="4FFE4F72"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 xml:space="preserve">Das Curriculum ist in </w:t>
      </w:r>
      <w:r w:rsidRPr="00922961">
        <w:rPr>
          <w:rFonts w:ascii="Times New Roman" w:hAnsi="Times New Roman"/>
          <w:sz w:val="22"/>
          <w:szCs w:val="22"/>
          <w:u w:val="single"/>
        </w:rPr>
        <w:t xml:space="preserve">Paragraphen </w:t>
      </w:r>
      <w:r w:rsidRPr="00922961">
        <w:rPr>
          <w:rFonts w:ascii="Times New Roman" w:hAnsi="Times New Roman"/>
          <w:sz w:val="22"/>
          <w:szCs w:val="22"/>
        </w:rPr>
        <w:t xml:space="preserve">(§ 1, § 2, …) zu gliedern; erforderlichenfalls sind diese in </w:t>
      </w:r>
      <w:r w:rsidRPr="00922961">
        <w:rPr>
          <w:rFonts w:ascii="Times New Roman" w:hAnsi="Times New Roman"/>
          <w:sz w:val="22"/>
          <w:szCs w:val="22"/>
          <w:u w:val="single"/>
        </w:rPr>
        <w:t>Absätze</w:t>
      </w:r>
      <w:r w:rsidR="00042665">
        <w:rPr>
          <w:rFonts w:ascii="Times New Roman" w:hAnsi="Times New Roman"/>
          <w:sz w:val="22"/>
          <w:szCs w:val="22"/>
        </w:rPr>
        <w:t xml:space="preserve"> [(1), (2), …]</w:t>
      </w:r>
      <w:r w:rsidRPr="00922961">
        <w:rPr>
          <w:rFonts w:ascii="Times New Roman" w:hAnsi="Times New Roman"/>
          <w:sz w:val="22"/>
          <w:szCs w:val="22"/>
        </w:rPr>
        <w:t xml:space="preserve"> und diese in mit Zahlen bezeichnete Gliederungseinhei-</w:t>
      </w:r>
      <w:r w:rsidRPr="00922961">
        <w:rPr>
          <w:rFonts w:ascii="Times New Roman" w:hAnsi="Times New Roman"/>
          <w:sz w:val="22"/>
          <w:szCs w:val="22"/>
        </w:rPr>
        <w:br/>
        <w:t xml:space="preserve">ten </w:t>
      </w:r>
      <w:r w:rsidR="00042665">
        <w:rPr>
          <w:rFonts w:ascii="Times New Roman" w:hAnsi="Times New Roman"/>
          <w:sz w:val="22"/>
          <w:szCs w:val="22"/>
        </w:rPr>
        <w:t>(</w:t>
      </w:r>
      <w:r w:rsidRPr="00922961">
        <w:rPr>
          <w:rFonts w:ascii="Times New Roman" w:hAnsi="Times New Roman"/>
          <w:sz w:val="22"/>
          <w:szCs w:val="22"/>
        </w:rPr>
        <w:t xml:space="preserve">1., 2., …) zu unterteilen. </w:t>
      </w:r>
    </w:p>
    <w:p w14:paraId="6301EF48" w14:textId="1B6C3A48" w:rsidR="00350B79" w:rsidRPr="00922961" w:rsidRDefault="00350B79" w:rsidP="00350B79">
      <w:pPr>
        <w:pStyle w:val="AS"/>
        <w:spacing w:after="60"/>
        <w:ind w:left="357" w:hanging="357"/>
        <w:rPr>
          <w:rFonts w:ascii="Times New Roman" w:hAnsi="Times New Roman"/>
          <w:sz w:val="22"/>
          <w:szCs w:val="22"/>
        </w:rPr>
      </w:pPr>
      <w:r w:rsidRPr="00922961">
        <w:rPr>
          <w:rFonts w:ascii="Times New Roman" w:hAnsi="Times New Roman"/>
          <w:sz w:val="22"/>
          <w:szCs w:val="22"/>
        </w:rPr>
        <w:tab/>
        <w:t xml:space="preserve">Eine weitere Unterteilung in Buchstaben </w:t>
      </w:r>
      <w:r w:rsidR="00922961">
        <w:rPr>
          <w:rFonts w:ascii="Times New Roman" w:hAnsi="Times New Roman"/>
          <w:sz w:val="22"/>
          <w:szCs w:val="22"/>
        </w:rPr>
        <w:t>[a), b), …]</w:t>
      </w:r>
      <w:r w:rsidRPr="00922961">
        <w:rPr>
          <w:rFonts w:ascii="Times New Roman" w:hAnsi="Times New Roman"/>
          <w:sz w:val="22"/>
          <w:szCs w:val="22"/>
        </w:rPr>
        <w:t xml:space="preserve"> sollte abgesehen von begründeten Einzelfällen, zugunsten zusätzlicher Absätze bzw. Paragraphen unterbleiben.</w:t>
      </w:r>
    </w:p>
    <w:p w14:paraId="5C459929"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Die Beachtung dieser Grundsätze verbessert die Lesbarkeit und erleichtert eine allfällige Novellierung des Curriculums.</w:t>
      </w:r>
    </w:p>
    <w:p w14:paraId="7511AB55" w14:textId="77777777" w:rsidR="00350B79" w:rsidRPr="00922961" w:rsidRDefault="00350B79" w:rsidP="00350B79">
      <w:pPr>
        <w:pStyle w:val="AS"/>
        <w:rPr>
          <w:rFonts w:ascii="Times New Roman" w:hAnsi="Times New Roman"/>
          <w:sz w:val="22"/>
          <w:szCs w:val="22"/>
        </w:rPr>
      </w:pPr>
    </w:p>
    <w:p w14:paraId="41E6DC3B"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 xml:space="preserve">Begriffe und Vorschriften des Curriculums müssen mit den Bestimmungen des Universitätsgesetzes 2002, BGBl. I Nr. 120 idgF sowie des Satzungsteils „Studienrechtliche Bestimmungen“, wiederverlautbart im Mitteilungsblatt der Leopold-Franzens-Universität Innsbruck vom 3. Feber 2006, 16. Stück, Nr. 90 idgF (im Folgenden: Satzung) in Einklang stehen. Dem Universitätsgesetz 2002 bzw. der Satzung widersprechende Begriffe und Formulierungen sind zu vermeiden. </w:t>
      </w:r>
    </w:p>
    <w:p w14:paraId="509BA31E" w14:textId="77777777" w:rsidR="00350B79" w:rsidRPr="00922961" w:rsidRDefault="00350B79" w:rsidP="00350B79">
      <w:pPr>
        <w:pStyle w:val="AS"/>
        <w:rPr>
          <w:rFonts w:ascii="Times New Roman" w:hAnsi="Times New Roman"/>
          <w:sz w:val="22"/>
          <w:szCs w:val="22"/>
        </w:rPr>
      </w:pPr>
    </w:p>
    <w:p w14:paraId="7DCD8E03"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Bitte behalten Sie einmal gewählte Begriffe konsequent bei (z.B. Masterstudium, nicht: Masterstudiengang).</w:t>
      </w:r>
    </w:p>
    <w:p w14:paraId="51CDFA4E" w14:textId="77777777" w:rsidR="00350B79" w:rsidRPr="00922961" w:rsidRDefault="00350B79" w:rsidP="00350B79">
      <w:pPr>
        <w:pStyle w:val="AS"/>
        <w:rPr>
          <w:rFonts w:ascii="Times New Roman" w:hAnsi="Times New Roman"/>
          <w:sz w:val="22"/>
          <w:szCs w:val="22"/>
          <w:lang w:val="de-AT"/>
        </w:rPr>
      </w:pPr>
    </w:p>
    <w:p w14:paraId="66086DDB" w14:textId="77777777" w:rsidR="00350B79" w:rsidRPr="00922961" w:rsidRDefault="00350B79" w:rsidP="00350B79">
      <w:pPr>
        <w:pStyle w:val="AS"/>
        <w:spacing w:after="60"/>
        <w:rPr>
          <w:rFonts w:ascii="Times New Roman" w:hAnsi="Times New Roman"/>
          <w:sz w:val="22"/>
          <w:szCs w:val="22"/>
          <w:lang w:val="de-AT"/>
        </w:rPr>
      </w:pPr>
      <w:r w:rsidRPr="00922961">
        <w:rPr>
          <w:rFonts w:ascii="Times New Roman" w:hAnsi="Times New Roman"/>
          <w:sz w:val="22"/>
          <w:szCs w:val="22"/>
          <w:lang w:val="de-AT"/>
        </w:rPr>
        <w:t>Der Frauenförderungsplan als Teil der provisorischen Satzung der Universität Innsbruck, kundgemacht im Mitteilungsblatt der Leopold-Franzens-Universität Innsbruck vom 11. November 2003, 8. Stück, Nr. 46, sieht unter Punkt 1.2. „Sprache“ vor:</w:t>
      </w:r>
    </w:p>
    <w:p w14:paraId="6C6B5D7F"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 11</w:t>
      </w:r>
    </w:p>
    <w:p w14:paraId="6DEEC366"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(1) Alle Organe und Einrichtungen der Universität Innsbruck bedienen sich in Aussendungen, Formularen, Protokollen, Reden und anderen an die Öffentlichkeit oder an die Universitätsangehörigen gerichteten Mitteilungen einer geschlechtergerechten Sprache. Es sind daher entweder explizit die weibliche und männliche Form oder geschlechtsneutrale Bezeichnungen zu verwenden.“</w:t>
      </w:r>
    </w:p>
    <w:p w14:paraId="7BCB2067"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(Richtlinie des Senats vom 14.9.2006 und 12.10.2006).</w:t>
      </w:r>
    </w:p>
    <w:p w14:paraId="3AA71577" w14:textId="77777777" w:rsidR="00350B79" w:rsidRPr="00922961" w:rsidRDefault="00350B79" w:rsidP="00350B79">
      <w:pPr>
        <w:pStyle w:val="AS"/>
        <w:rPr>
          <w:rFonts w:ascii="Times New Roman" w:hAnsi="Times New Roman"/>
          <w:sz w:val="22"/>
          <w:szCs w:val="22"/>
        </w:rPr>
      </w:pPr>
    </w:p>
    <w:p w14:paraId="36EF4E6C" w14:textId="77777777" w:rsidR="00350B79" w:rsidRPr="00922961" w:rsidRDefault="00350B79" w:rsidP="00350B79">
      <w:pPr>
        <w:pStyle w:val="AS"/>
        <w:ind w:left="54"/>
        <w:rPr>
          <w:rFonts w:ascii="Times New Roman" w:hAnsi="Times New Roman"/>
          <w:b/>
          <w:sz w:val="22"/>
          <w:szCs w:val="22"/>
        </w:rPr>
      </w:pPr>
      <w:r w:rsidRPr="00922961">
        <w:rPr>
          <w:rFonts w:ascii="Times New Roman" w:hAnsi="Times New Roman"/>
          <w:b/>
          <w:sz w:val="22"/>
          <w:szCs w:val="22"/>
        </w:rPr>
        <w:t>3. Gender Studies</w:t>
      </w:r>
    </w:p>
    <w:p w14:paraId="15A0570F" w14:textId="77777777" w:rsidR="00350B79" w:rsidRPr="00922961" w:rsidRDefault="00350B79" w:rsidP="00350B79">
      <w:pPr>
        <w:pStyle w:val="AS"/>
        <w:rPr>
          <w:rFonts w:ascii="Times New Roman" w:hAnsi="Times New Roman"/>
          <w:sz w:val="22"/>
          <w:szCs w:val="22"/>
        </w:rPr>
      </w:pPr>
    </w:p>
    <w:p w14:paraId="43389B6A" w14:textId="77777777" w:rsidR="00350B79" w:rsidRPr="00922961" w:rsidRDefault="00350B79" w:rsidP="00350B79">
      <w:pPr>
        <w:pStyle w:val="AS"/>
        <w:ind w:left="54"/>
        <w:rPr>
          <w:rFonts w:ascii="Times New Roman" w:hAnsi="Times New Roman"/>
          <w:sz w:val="22"/>
          <w:szCs w:val="22"/>
          <w:lang w:val="de-AT"/>
        </w:rPr>
      </w:pPr>
      <w:r w:rsidRPr="00922961">
        <w:rPr>
          <w:rFonts w:ascii="Times New Roman" w:hAnsi="Times New Roman"/>
          <w:sz w:val="22"/>
          <w:szCs w:val="22"/>
          <w:lang w:val="de-AT"/>
        </w:rPr>
        <w:t>Der Frauenförderungsplan als Teil der provisorischen Satzung der Universität Innsbruck, kundgemacht im Mitteilungsblatt der Leopold-Franzens-Universität Innsbruck vom 11. November 2003, 8. Stück, Nr. 46, sieht unter Punkt 4.3. „Frauen- und Geschlechterforschung bzw. geschlechtsspezifische Lehrinhalte in Curricula“ vor:</w:t>
      </w:r>
    </w:p>
    <w:p w14:paraId="6DAEF77D"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 23</w:t>
      </w:r>
    </w:p>
    <w:p w14:paraId="6C596946"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(1) Bei der Gestaltung der Curricula sind die Gleichbehandlung von Frauen und Männern und die Gleichwertigkeit der Frauen- und Geschlechterforschung mit anderen Forschungsbereichen zu berücksichtigen. Auf die Integration von Frauen und Geschlechterforschung bzw frauen- und geschlechterbewusster Themenstellungen in Form von Lehrveranstaltungen in den Pflicht- und Wahlfächern ist zu achten und ein Mindeststandard an geschlechterbewusster Lehre ist jedenfalls sicherzustellen. In allen Bakkalaureats-, Magistra-/Magister- und Diplomstudien ist ein Wahlfach aus Frauen- und Geschlechterforschung in angemessenem Ausmaß vorzusehen.</w:t>
      </w:r>
    </w:p>
    <w:p w14:paraId="3D288DCD"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(2) Für ein Mindestausmaß von zwei Stunden Lehre ist die Bedeckung von frauen- und geschlechterspezifischer Lehre aus dem regulären Budget der Organisationseinheit/Fakultät vorzusehen. Für jene Organisationseinheiten (Fakultäten), die hinsichtlich von Gender Studies in der Lehre noch am Anfang stehen, ist ein „Start-up-Pool“ mit Zweckbindung einzuplanen.</w:t>
      </w:r>
    </w:p>
    <w:p w14:paraId="57D4D68D"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 xml:space="preserve">(3) Der Senat bzw die für die Erstellung der Curricula zuständigen Organe haben jeden Entwurf zur Änderung oder Erlassung eines Studienplanes dem Arbeitskreis für Gleichbehandlungsfragen und dem Büro für Gleichstellung und Gender Studies zur Stellungnahme zu übermitteln. Sie haben sich mit den </w:t>
      </w:r>
      <w:r w:rsidRPr="00922961">
        <w:rPr>
          <w:rFonts w:ascii="Times New Roman" w:hAnsi="Times New Roman"/>
          <w:color w:val="000000"/>
          <w:sz w:val="22"/>
          <w:szCs w:val="22"/>
          <w:lang w:val="de-AT"/>
        </w:rPr>
        <w:t>allfälligen</w:t>
      </w:r>
      <w:r w:rsidRPr="00922961">
        <w:rPr>
          <w:rFonts w:ascii="Times New Roman" w:hAnsi="Times New Roman"/>
          <w:sz w:val="22"/>
          <w:szCs w:val="22"/>
          <w:lang w:val="de-AT"/>
        </w:rPr>
        <w:t xml:space="preserve"> Stellungnahmen dieser Einrichtungen in Bezug auf die Integration von Frauen- und Geschlechterforschung in die Lehre und die geschlechtergerechte Sprache nachweislich inhaltlich auseinander zu setzen.“</w:t>
      </w:r>
    </w:p>
    <w:p w14:paraId="1B37BA57" w14:textId="77777777" w:rsidR="00350B79" w:rsidRPr="00922961" w:rsidRDefault="00350B79" w:rsidP="00350B79">
      <w:pPr>
        <w:pStyle w:val="AS"/>
        <w:rPr>
          <w:rFonts w:ascii="Times New Roman" w:hAnsi="Times New Roman"/>
          <w:sz w:val="22"/>
          <w:szCs w:val="22"/>
          <w:lang w:val="de-AT"/>
        </w:rPr>
      </w:pPr>
    </w:p>
    <w:p w14:paraId="43F44A49" w14:textId="77777777" w:rsidR="00350B79" w:rsidRPr="00922961" w:rsidRDefault="00350B79" w:rsidP="00350B79">
      <w:pPr>
        <w:pStyle w:val="AS"/>
        <w:rPr>
          <w:rFonts w:ascii="Times New Roman" w:hAnsi="Times New Roman"/>
          <w:b/>
          <w:sz w:val="22"/>
          <w:szCs w:val="22"/>
          <w:lang w:val="de-AT"/>
        </w:rPr>
      </w:pPr>
      <w:r w:rsidRPr="00922961">
        <w:rPr>
          <w:rFonts w:ascii="Times New Roman" w:hAnsi="Times New Roman"/>
          <w:b/>
          <w:sz w:val="22"/>
          <w:szCs w:val="22"/>
          <w:lang w:val="de-AT"/>
        </w:rPr>
        <w:t xml:space="preserve">Bei der Erstellung der Curricula ist den in § 23 des Frauenförderungsplanes vorgesehenen Standards entsprechend Rechnung zu tragen. </w:t>
      </w:r>
    </w:p>
    <w:p w14:paraId="0DD2B295"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(Richtlinie des Senats vom 14.9.2006 und 12.10.2006).</w:t>
      </w:r>
    </w:p>
    <w:p w14:paraId="6719AC5C" w14:textId="77777777" w:rsidR="00350B79" w:rsidRPr="00922961" w:rsidRDefault="00350B79" w:rsidP="00350B79">
      <w:pPr>
        <w:pStyle w:val="AS"/>
        <w:rPr>
          <w:rFonts w:ascii="Times New Roman" w:hAnsi="Times New Roman"/>
          <w:sz w:val="22"/>
          <w:szCs w:val="22"/>
        </w:rPr>
      </w:pPr>
    </w:p>
    <w:p w14:paraId="5EF62208" w14:textId="77777777" w:rsidR="00350B79" w:rsidRPr="00922961" w:rsidRDefault="00350B79" w:rsidP="00350B79">
      <w:pPr>
        <w:spacing w:after="120"/>
        <w:rPr>
          <w:b/>
          <w:color w:val="000000"/>
        </w:rPr>
      </w:pPr>
      <w:r w:rsidRPr="00922961">
        <w:rPr>
          <w:b/>
          <w:color w:val="000000"/>
        </w:rPr>
        <w:t>4. Qualifikationsprofil</w:t>
      </w:r>
    </w:p>
    <w:p w14:paraId="23847A3B" w14:textId="77777777" w:rsidR="00350B79" w:rsidRPr="00922961" w:rsidRDefault="00350B79" w:rsidP="00350B79">
      <w:pPr>
        <w:spacing w:after="120"/>
        <w:rPr>
          <w:color w:val="000000"/>
        </w:rPr>
      </w:pPr>
      <w:r w:rsidRPr="00922961">
        <w:rPr>
          <w:color w:val="000000"/>
        </w:rPr>
        <w:t xml:space="preserve">Jedes Curriculum hat zu einer Qualifikation zu führen, die übergeordneten Standards zu entsprechen hat. </w:t>
      </w:r>
    </w:p>
    <w:p w14:paraId="2C51DD6F"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51 Abs. 2 Z 29 UG lautet:</w:t>
      </w:r>
    </w:p>
    <w:p w14:paraId="5BA8C769" w14:textId="77777777" w:rsidR="00350B79" w:rsidRPr="00922961" w:rsidRDefault="00350B79" w:rsidP="00350B79">
      <w:pPr>
        <w:spacing w:after="120"/>
        <w:rPr>
          <w:color w:val="000000"/>
        </w:rPr>
      </w:pPr>
      <w:r w:rsidRPr="00922961">
        <w:rPr>
          <w:color w:val="000000"/>
        </w:rPr>
        <w:t xml:space="preserve">Qualifikationsprofil ist jener Teil des Curriculums, der beschreibt, welche wissenschaftlichen und beruflichen Qualifikationen die Studierenden im betreffenden Studium erwerben. </w:t>
      </w:r>
    </w:p>
    <w:p w14:paraId="74F6EA0C" w14:textId="77777777" w:rsidR="00350B79" w:rsidRPr="00922961" w:rsidRDefault="00350B79" w:rsidP="00350B79">
      <w:pPr>
        <w:spacing w:after="120"/>
        <w:rPr>
          <w:color w:val="000000"/>
        </w:rPr>
      </w:pPr>
      <w:r w:rsidRPr="00922961">
        <w:rPr>
          <w:color w:val="000000"/>
        </w:rPr>
        <w:t>§ 8 STSB ergänzt, dass das Qualifikationsprofil die Grundlagen für die Festlegung der Lernziele der einzelnen Module bildet; folglich müssen die Lernziele und das Qualifikationsprofil übereinstimmen.</w:t>
      </w:r>
    </w:p>
    <w:p w14:paraId="3F7DC592" w14:textId="77777777" w:rsidR="00350B79" w:rsidRPr="00922961" w:rsidRDefault="00350B79" w:rsidP="00350B79">
      <w:pPr>
        <w:spacing w:after="120"/>
        <w:rPr>
          <w:color w:val="000000"/>
        </w:rPr>
      </w:pPr>
      <w:r w:rsidRPr="00922961">
        <w:rPr>
          <w:color w:val="000000"/>
        </w:rPr>
        <w:t>Das Qualifikationsprofil hat die Qualifikationen entsprechend dem Niveau des Studiums (Masterstudium) festzulegen. Es hat jedenfalls folgende Qualifikationen zu beschreiben:</w:t>
      </w:r>
    </w:p>
    <w:p w14:paraId="57114B94"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wissenschaftliche Qualifikationen (wissenschaftliche Berufsvorbildung)</w:t>
      </w:r>
    </w:p>
    <w:p w14:paraId="4D8D48ED"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fachliche Qualifikationen</w:t>
      </w:r>
    </w:p>
    <w:p w14:paraId="403395F9" w14:textId="77777777" w:rsidR="00350B79" w:rsidRPr="00922961" w:rsidRDefault="00350B79" w:rsidP="00173102">
      <w:pPr>
        <w:pStyle w:val="AS"/>
        <w:numPr>
          <w:ilvl w:val="0"/>
          <w:numId w:val="22"/>
        </w:numPr>
        <w:tabs>
          <w:tab w:val="left" w:pos="5103"/>
        </w:tabs>
        <w:autoSpaceDE/>
        <w:autoSpaceDN/>
        <w:adjustRightInd/>
        <w:jc w:val="both"/>
        <w:rPr>
          <w:rFonts w:ascii="Times New Roman" w:hAnsi="Times New Roman"/>
          <w:sz w:val="22"/>
          <w:szCs w:val="22"/>
        </w:rPr>
      </w:pPr>
      <w:r w:rsidRPr="00922961">
        <w:rPr>
          <w:rFonts w:ascii="Times New Roman" w:hAnsi="Times New Roman"/>
          <w:sz w:val="22"/>
          <w:szCs w:val="22"/>
        </w:rPr>
        <w:t xml:space="preserve">überfachliche Qualifikationen (z.B. allgemeine Methodenkompetenzen, Sozial- bzw. Selbstkompetenzen) </w:t>
      </w:r>
    </w:p>
    <w:p w14:paraId="160D3E30" w14:textId="77777777" w:rsidR="00350B79" w:rsidRPr="00922961" w:rsidRDefault="00350B79" w:rsidP="00173102">
      <w:pPr>
        <w:pStyle w:val="AS"/>
        <w:numPr>
          <w:ilvl w:val="0"/>
          <w:numId w:val="22"/>
        </w:numPr>
        <w:tabs>
          <w:tab w:val="left" w:pos="5103"/>
        </w:tabs>
        <w:autoSpaceDE/>
        <w:autoSpaceDN/>
        <w:adjustRightInd/>
        <w:spacing w:after="120"/>
        <w:jc w:val="both"/>
        <w:rPr>
          <w:rFonts w:ascii="Times New Roman" w:hAnsi="Times New Roman"/>
          <w:sz w:val="22"/>
          <w:szCs w:val="22"/>
        </w:rPr>
      </w:pPr>
      <w:r w:rsidRPr="00922961">
        <w:rPr>
          <w:rFonts w:ascii="Times New Roman" w:hAnsi="Times New Roman"/>
          <w:sz w:val="22"/>
          <w:szCs w:val="22"/>
        </w:rPr>
        <w:t>berufsbefähigende Qualifikationen inkl. mögliche Berufsfelder</w:t>
      </w:r>
    </w:p>
    <w:p w14:paraId="15176AEB" w14:textId="77777777" w:rsidR="00350B79" w:rsidRPr="00922961" w:rsidRDefault="00350B79" w:rsidP="00350B79">
      <w:pPr>
        <w:spacing w:after="120"/>
        <w:rPr>
          <w:color w:val="000000"/>
        </w:rPr>
      </w:pPr>
      <w:r w:rsidRPr="00922961">
        <w:rPr>
          <w:color w:val="000000"/>
        </w:rPr>
        <w:t>Auf die Möglichkeit der Aufnahme eines weiterführenden Studiums ist hinzuweisen.</w:t>
      </w:r>
    </w:p>
    <w:p w14:paraId="3E6D64AE" w14:textId="502CCBAA" w:rsidR="00350B79" w:rsidRPr="00922961" w:rsidRDefault="00350B79" w:rsidP="00C317E8">
      <w:pPr>
        <w:spacing w:after="120"/>
        <w:jc w:val="left"/>
        <w:rPr>
          <w:color w:val="000000"/>
        </w:rPr>
      </w:pPr>
      <w:r w:rsidRPr="00922961">
        <w:rPr>
          <w:color w:val="000000"/>
        </w:rPr>
        <w:t xml:space="preserve">Erläuterungen, Hinweise und Formulierungsvorschläge </w:t>
      </w:r>
      <w:r w:rsidR="00502208">
        <w:rPr>
          <w:color w:val="000000"/>
        </w:rPr>
        <w:t>finden</w:t>
      </w:r>
      <w:r w:rsidRPr="00922961">
        <w:rPr>
          <w:color w:val="000000"/>
        </w:rPr>
        <w:t xml:space="preserve"> </w:t>
      </w:r>
      <w:r w:rsidR="00502208">
        <w:rPr>
          <w:color w:val="000000"/>
        </w:rPr>
        <w:t xml:space="preserve">Sie in Anlage 3 bzw </w:t>
      </w:r>
      <w:r w:rsidR="00502208" w:rsidRPr="002451AB">
        <w:rPr>
          <w:color w:val="000000"/>
        </w:rPr>
        <w:t xml:space="preserve">unter </w:t>
      </w:r>
      <w:hyperlink r:id="rId16" w:history="1">
        <w:r w:rsidR="00C317E8">
          <w:rPr>
            <w:rStyle w:val="Hyperlink"/>
          </w:rPr>
          <w:t>http://www.uibk.ac.at/rektorenteam/lehre/bologna/arbeitsmaterialen.html</w:t>
        </w:r>
      </w:hyperlink>
      <w:r w:rsidR="00502208">
        <w:t>.</w:t>
      </w:r>
    </w:p>
    <w:p w14:paraId="05BC409B" w14:textId="77777777" w:rsidR="00350B79" w:rsidRPr="00922961" w:rsidRDefault="00350B79" w:rsidP="00350B79">
      <w:pPr>
        <w:spacing w:after="120"/>
        <w:rPr>
          <w:color w:val="000000"/>
        </w:rPr>
      </w:pPr>
    </w:p>
    <w:p w14:paraId="2207222C" w14:textId="77777777" w:rsidR="00350B79" w:rsidRPr="00922961" w:rsidRDefault="00350B79" w:rsidP="00350B79">
      <w:pPr>
        <w:spacing w:after="120"/>
        <w:rPr>
          <w:b/>
          <w:color w:val="000000"/>
        </w:rPr>
      </w:pPr>
      <w:r w:rsidRPr="00922961">
        <w:rPr>
          <w:b/>
          <w:color w:val="000000"/>
        </w:rPr>
        <w:t>5. Pflicht- und Wahlmodule</w:t>
      </w:r>
    </w:p>
    <w:p w14:paraId="06B6BDBE" w14:textId="77777777" w:rsidR="00350B79" w:rsidRPr="00922961" w:rsidRDefault="00350B79" w:rsidP="00350B79">
      <w:pPr>
        <w:spacing w:after="120"/>
        <w:rPr>
          <w:color w:val="000000"/>
        </w:rPr>
      </w:pPr>
      <w:r w:rsidRPr="00922961">
        <w:rPr>
          <w:color w:val="000000"/>
        </w:rPr>
        <w:t>Wahlmodule zur individuellen Schwerpunktsetzung (20 ECTS-AP) und das Pflicht- oder Wahlmodul „Interdisziplinäre Kompetenzen“ (5, 7,5 oder 10 ECTS-AP) flexibilisieren das Studium und erleichtern Auslandsstudien.</w:t>
      </w:r>
    </w:p>
    <w:p w14:paraId="2B99C7A4" w14:textId="77777777" w:rsidR="00350B79" w:rsidRPr="00922961" w:rsidRDefault="00350B79" w:rsidP="00350B79">
      <w:pPr>
        <w:spacing w:after="120"/>
        <w:rPr>
          <w:color w:val="000000"/>
        </w:rPr>
      </w:pPr>
      <w:r w:rsidRPr="00922961">
        <w:rPr>
          <w:color w:val="000000"/>
        </w:rPr>
        <w:t>Im Sinne nachhaltiger Modulbeschreibungen ist Folgendes zu beachten:</w:t>
      </w:r>
    </w:p>
    <w:p w14:paraId="458C9919"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5.1. Modultitel: </w:t>
      </w:r>
    </w:p>
    <w:p w14:paraId="3DDA289A"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Module sind thematische Einheiten; der Modultitel hat das Ziel des Moduls möglichst treffend wiederzugeben. </w:t>
      </w:r>
    </w:p>
    <w:p w14:paraId="75547196" w14:textId="77777777" w:rsidR="00350B79" w:rsidRPr="00922961" w:rsidRDefault="00350B79" w:rsidP="00350B79">
      <w:pPr>
        <w:pStyle w:val="AS"/>
        <w:rPr>
          <w:rFonts w:ascii="Times New Roman" w:hAnsi="Times New Roman"/>
          <w:color w:val="000000"/>
          <w:sz w:val="22"/>
          <w:szCs w:val="22"/>
          <w:lang w:val="de-AT"/>
        </w:rPr>
      </w:pPr>
    </w:p>
    <w:p w14:paraId="439678EF"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5.2. Lehrveranstaltungsart: </w:t>
      </w:r>
    </w:p>
    <w:p w14:paraId="7EAA42F6"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Für ein Modul sind jene Lehrveranstaltungsarten (vgl. STSB bzw. Arbeitsbehelf) zu wählen, die das Erreichen des Lernziels unterstützen. </w:t>
      </w:r>
    </w:p>
    <w:p w14:paraId="64D7C4E9" w14:textId="77777777" w:rsidR="00350B79" w:rsidRPr="00922961" w:rsidRDefault="00350B79" w:rsidP="00350B79">
      <w:pPr>
        <w:pStyle w:val="AS"/>
        <w:rPr>
          <w:rFonts w:ascii="Times New Roman" w:hAnsi="Times New Roman"/>
          <w:color w:val="000000"/>
          <w:sz w:val="22"/>
          <w:szCs w:val="22"/>
          <w:lang w:val="de-AT"/>
        </w:rPr>
      </w:pPr>
    </w:p>
    <w:p w14:paraId="44AA0E10"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5.3. Lehrveranstaltungstitel:</w:t>
      </w:r>
    </w:p>
    <w:p w14:paraId="4AEA5979" w14:textId="77777777" w:rsidR="00350B79" w:rsidRPr="00922961" w:rsidRDefault="00350B79" w:rsidP="00350B79">
      <w:pPr>
        <w:spacing w:after="120"/>
        <w:rPr>
          <w:color w:val="000000"/>
        </w:rPr>
      </w:pPr>
      <w:r w:rsidRPr="00922961">
        <w:rPr>
          <w:color w:val="000000"/>
        </w:rPr>
        <w:t xml:space="preserve">Lehrveranstaltungstitel sind so festzulegen, dass sie sich für das semestrale Angebot (Vorlesungsverzeichnis) spezifizieren lassen. </w:t>
      </w:r>
    </w:p>
    <w:p w14:paraId="1B7752BF" w14:textId="77777777" w:rsidR="00350B79" w:rsidRPr="00922961" w:rsidRDefault="00350B79" w:rsidP="00350B79">
      <w:pPr>
        <w:spacing w:after="120"/>
        <w:rPr>
          <w:color w:val="000000"/>
        </w:rPr>
      </w:pPr>
      <w:r w:rsidRPr="00922961">
        <w:rPr>
          <w:color w:val="000000"/>
        </w:rPr>
        <w:t>Beispiel:</w:t>
      </w:r>
    </w:p>
    <w:p w14:paraId="4BAE306B"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LV-Titel im Curriculum: „Materialkunde“</w:t>
      </w:r>
    </w:p>
    <w:p w14:paraId="74845A33" w14:textId="77777777" w:rsidR="00350B79" w:rsidRPr="00922961" w:rsidRDefault="00350B79" w:rsidP="00350B79">
      <w:pPr>
        <w:spacing w:after="120"/>
      </w:pPr>
      <w:r w:rsidRPr="00922961">
        <w:rPr>
          <w:color w:val="000000"/>
        </w:rPr>
        <w:t xml:space="preserve">Ankündigung im Lehrveranstaltungsverzeichnis: „Materialkunde: </w:t>
      </w:r>
      <w:r w:rsidRPr="00922961">
        <w:t>Antike Arbeitstechniken und Mineralische Rohstoffe”</w:t>
      </w:r>
    </w:p>
    <w:p w14:paraId="148554DC"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5.4. Beschreibung der Lehrveranstaltungen: </w:t>
      </w:r>
    </w:p>
    <w:p w14:paraId="5A1538FD" w14:textId="77777777" w:rsidR="00350B79" w:rsidRPr="00922961" w:rsidRDefault="00350B79" w:rsidP="00350B79">
      <w:pPr>
        <w:spacing w:after="120"/>
        <w:rPr>
          <w:color w:val="000000"/>
        </w:rPr>
      </w:pPr>
      <w:r w:rsidRPr="00922961">
        <w:rPr>
          <w:color w:val="000000"/>
        </w:rPr>
        <w:t>Es ist nicht zwingend erforderlich, Lehrveranstaltungen im Curriculum zu beschreiben. Es wird jedoch gebeten, das Curriculum einheitlich zu gestalten, d.h. entweder jeweils nur den LV-Titel anzuführen oder alle Lehrveranstaltungen (auch) kurz zu beschreiben. Dies ist auch bei der Änderung von Curricula zu beachten.</w:t>
      </w:r>
    </w:p>
    <w:p w14:paraId="7B381D2B" w14:textId="77777777" w:rsidR="00350B79" w:rsidRPr="00922961" w:rsidRDefault="00350B79" w:rsidP="00350B79">
      <w:pPr>
        <w:spacing w:after="120"/>
        <w:rPr>
          <w:color w:val="000000"/>
        </w:rPr>
      </w:pPr>
      <w:r w:rsidRPr="00922961">
        <w:rPr>
          <w:color w:val="000000"/>
        </w:rPr>
        <w:t xml:space="preserve">Werden Lehrveranstaltungsbeschreibungen aufgenommen, sind diese so generisch wie möglich und so präzise wie nötig zu beschreiben. Den Lehrenden soll weitest gehende Flexibilität bei der Ausgestaltung ihrer Lehre ermöglicht werden. Die Beschreibungen der Lehrveranstaltungen müssen mit den Lernzielen/-ergebnissen des Moduls übereinstimmen. </w:t>
      </w:r>
    </w:p>
    <w:p w14:paraId="32C403F7" w14:textId="77777777" w:rsidR="00350B79" w:rsidRPr="00922961" w:rsidRDefault="00350B79" w:rsidP="00350B79">
      <w:pPr>
        <w:autoSpaceDE w:val="0"/>
        <w:autoSpaceDN w:val="0"/>
        <w:adjustRightInd w:val="0"/>
        <w:rPr>
          <w:color w:val="000000"/>
        </w:rPr>
      </w:pPr>
      <w:r w:rsidRPr="00922961">
        <w:rPr>
          <w:color w:val="000000"/>
        </w:rPr>
        <w:t>5.5.</w:t>
      </w:r>
      <w:r w:rsidRPr="00922961">
        <w:rPr>
          <w:b/>
          <w:color w:val="000000"/>
        </w:rPr>
        <w:t xml:space="preserve"> </w:t>
      </w:r>
      <w:r w:rsidRPr="00922961">
        <w:rPr>
          <w:color w:val="000000"/>
        </w:rPr>
        <w:t>SSt Anzahl:</w:t>
      </w:r>
    </w:p>
    <w:p w14:paraId="24D8F2A0"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Die SSt-Anzahl drückt den Umfang der Präsenzstunden aus. Unter Präsenzstunden sind die Zeiten zu verstehen, in denen Lehrende und Studierende im Rahmen von Lehrveranstaltungen zum Zwecke der Vermittlung von Kenntnissen Fertigkeiten und Methoden zusammentreffen (§ 9 Abs. 1 STBS). </w:t>
      </w:r>
    </w:p>
    <w:p w14:paraId="31E09A13" w14:textId="77777777" w:rsidR="00350B79" w:rsidRPr="00922961" w:rsidRDefault="00350B79" w:rsidP="00350B79">
      <w:pPr>
        <w:pStyle w:val="AS"/>
        <w:rPr>
          <w:rFonts w:ascii="Times New Roman" w:hAnsi="Times New Roman"/>
          <w:color w:val="000000"/>
          <w:sz w:val="22"/>
          <w:szCs w:val="22"/>
          <w:lang w:val="de-AT"/>
        </w:rPr>
      </w:pPr>
    </w:p>
    <w:p w14:paraId="10839C5A"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5.6. ECTS-AP:</w:t>
      </w:r>
    </w:p>
    <w:p w14:paraId="2411ED2F" w14:textId="77777777" w:rsidR="00350B79" w:rsidRPr="00922961" w:rsidRDefault="00350B79" w:rsidP="00350B79">
      <w:pPr>
        <w:spacing w:after="120"/>
        <w:rPr>
          <w:color w:val="000000"/>
        </w:rPr>
      </w:pPr>
      <w:r w:rsidRPr="00922961">
        <w:rPr>
          <w:color w:val="000000"/>
        </w:rPr>
        <w:t xml:space="preserve">Die ECTS-Anrechnungspunkte drücken die Arbeitsbelastung der Studierenden aus. Informationen zur Zuteilung von ECTS-AP sind online unter </w:t>
      </w:r>
      <w:hyperlink r:id="rId17" w:history="1">
        <w:r w:rsidRPr="00922961">
          <w:rPr>
            <w:rStyle w:val="Hyperlink"/>
          </w:rPr>
          <w:t>http://www.uibk.ac.at/studium/organisation/anerkennung-und-ects-zuteilung/index.html.de</w:t>
        </w:r>
      </w:hyperlink>
      <w:r w:rsidRPr="00922961">
        <w:rPr>
          <w:color w:val="000000"/>
        </w:rPr>
        <w:t xml:space="preserve"> verfügbar.</w:t>
      </w:r>
    </w:p>
    <w:p w14:paraId="5EC4D84C"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5.7. Lernziel: </w:t>
      </w:r>
    </w:p>
    <w:p w14:paraId="40AACC9A" w14:textId="77777777" w:rsidR="00350B79" w:rsidRPr="00922961" w:rsidRDefault="00350B79" w:rsidP="00350B79">
      <w:pPr>
        <w:spacing w:after="120"/>
        <w:rPr>
          <w:color w:val="000000"/>
        </w:rPr>
      </w:pPr>
      <w:r w:rsidRPr="00922961">
        <w:rPr>
          <w:color w:val="000000"/>
        </w:rPr>
        <w:t xml:space="preserve">Das Lernziel beschreibt, was Studierende nach dem erfolgreichen Abschluss eines Moduls wissen, verstehen und können. Es ist so zu beschreiben, dass eine Überprüfung möglich ist, sich folglich das Erreichen des Lernziels im Rahmen der die Lehrveranstaltung bzw. das Modul abschließenden Prüfung feststellen lässt. In diesem Sinne sind auch bei der Festlegung der Prüfungsart die Lernziele zu berücksichtigen. </w:t>
      </w:r>
    </w:p>
    <w:p w14:paraId="7378067C" w14:textId="77777777" w:rsidR="00350B79" w:rsidRPr="00922961" w:rsidRDefault="00350B79" w:rsidP="00350B79">
      <w:pPr>
        <w:spacing w:after="120"/>
        <w:rPr>
          <w:color w:val="000000"/>
        </w:rPr>
      </w:pPr>
      <w:r w:rsidRPr="00922961">
        <w:rPr>
          <w:color w:val="000000"/>
        </w:rPr>
        <w:t>Beispiele: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858"/>
        <w:gridCol w:w="907"/>
      </w:tblGrid>
      <w:tr w:rsidR="00350B79" w:rsidRPr="00922961" w14:paraId="2F4FC09C" w14:textId="77777777" w:rsidTr="00922961">
        <w:tc>
          <w:tcPr>
            <w:tcW w:w="567" w:type="dxa"/>
            <w:tcBorders>
              <w:bottom w:val="single" w:sz="4" w:space="0" w:color="auto"/>
            </w:tcBorders>
            <w:shd w:val="clear" w:color="auto" w:fill="D9D9D9"/>
            <w:vAlign w:val="center"/>
          </w:tcPr>
          <w:p w14:paraId="5E9DBB61" w14:textId="77777777" w:rsidR="00350B79" w:rsidRPr="00922961" w:rsidRDefault="00350B79" w:rsidP="00922961">
            <w:pPr>
              <w:rPr>
                <w:rStyle w:val="Hervorfett"/>
                <w:vertAlign w:val="superscript"/>
              </w:rPr>
            </w:pPr>
            <w:r w:rsidRPr="00922961">
              <w:rPr>
                <w:rStyle w:val="Hervorfett"/>
              </w:rPr>
              <w:t>X.</w:t>
            </w:r>
          </w:p>
        </w:tc>
        <w:tc>
          <w:tcPr>
            <w:tcW w:w="6842" w:type="dxa"/>
            <w:tcBorders>
              <w:bottom w:val="single" w:sz="4" w:space="0" w:color="auto"/>
            </w:tcBorders>
            <w:shd w:val="clear" w:color="auto" w:fill="D9D9D9"/>
            <w:vAlign w:val="center"/>
          </w:tcPr>
          <w:p w14:paraId="642A6DA6" w14:textId="77777777" w:rsidR="00350B79" w:rsidRPr="00922961" w:rsidRDefault="00350B79" w:rsidP="00922961">
            <w:pPr>
              <w:jc w:val="center"/>
              <w:rPr>
                <w:rStyle w:val="Hervorfett"/>
              </w:rPr>
            </w:pPr>
            <w:r w:rsidRPr="00922961">
              <w:rPr>
                <w:rStyle w:val="Hervorfett"/>
              </w:rPr>
              <w:t xml:space="preserve">Pflichtmodul: </w:t>
            </w:r>
            <w:r w:rsidRPr="00922961">
              <w:rPr>
                <w:bCs/>
              </w:rPr>
              <w:t xml:space="preserve">Wissenschaftstheorie </w:t>
            </w:r>
          </w:p>
        </w:tc>
        <w:tc>
          <w:tcPr>
            <w:tcW w:w="858" w:type="dxa"/>
            <w:tcBorders>
              <w:bottom w:val="single" w:sz="4" w:space="0" w:color="auto"/>
            </w:tcBorders>
            <w:shd w:val="clear" w:color="auto" w:fill="D9D9D9"/>
            <w:vAlign w:val="center"/>
          </w:tcPr>
          <w:p w14:paraId="4ABD6B58" w14:textId="77777777" w:rsidR="00350B79" w:rsidRPr="00922961" w:rsidRDefault="00350B79" w:rsidP="00922961">
            <w:pPr>
              <w:jc w:val="center"/>
              <w:rPr>
                <w:rStyle w:val="Hervorfett"/>
              </w:rPr>
            </w:pPr>
            <w:r w:rsidRPr="00922961">
              <w:rPr>
                <w:rStyle w:val="Hervorfett"/>
              </w:rPr>
              <w:t>SSt</w:t>
            </w:r>
          </w:p>
        </w:tc>
        <w:tc>
          <w:tcPr>
            <w:tcW w:w="907" w:type="dxa"/>
            <w:tcBorders>
              <w:bottom w:val="single" w:sz="4" w:space="0" w:color="auto"/>
            </w:tcBorders>
            <w:shd w:val="clear" w:color="auto" w:fill="D9D9D9"/>
            <w:vAlign w:val="center"/>
          </w:tcPr>
          <w:p w14:paraId="5FCBFA57" w14:textId="77777777" w:rsidR="00350B79" w:rsidRPr="00922961" w:rsidRDefault="00350B79" w:rsidP="00922961">
            <w:pPr>
              <w:jc w:val="center"/>
              <w:rPr>
                <w:rStyle w:val="Hervorfett"/>
                <w:vertAlign w:val="superscript"/>
              </w:rPr>
            </w:pPr>
            <w:r w:rsidRPr="00922961">
              <w:rPr>
                <w:rStyle w:val="Hervorfett"/>
              </w:rPr>
              <w:t>ECTS-AP</w:t>
            </w:r>
            <w:r w:rsidRPr="00922961">
              <w:rPr>
                <w:rStyle w:val="Hervorfett"/>
                <w:vertAlign w:val="superscript"/>
              </w:rPr>
              <w:t>4</w:t>
            </w:r>
          </w:p>
        </w:tc>
      </w:tr>
      <w:tr w:rsidR="00350B79" w:rsidRPr="00922961" w14:paraId="1C67989B" w14:textId="77777777" w:rsidTr="00922961">
        <w:tc>
          <w:tcPr>
            <w:tcW w:w="567" w:type="dxa"/>
            <w:tcBorders>
              <w:bottom w:val="single" w:sz="4" w:space="0" w:color="auto"/>
            </w:tcBorders>
            <w:shd w:val="clear" w:color="auto" w:fill="auto"/>
          </w:tcPr>
          <w:p w14:paraId="219CF4D2" w14:textId="77777777" w:rsidR="00350B79" w:rsidRPr="00922961" w:rsidRDefault="00350B79" w:rsidP="00922961">
            <w:pPr>
              <w:rPr>
                <w:rStyle w:val="Hervorfett"/>
              </w:rPr>
            </w:pPr>
          </w:p>
        </w:tc>
        <w:tc>
          <w:tcPr>
            <w:tcW w:w="6842" w:type="dxa"/>
            <w:tcBorders>
              <w:bottom w:val="single" w:sz="4" w:space="0" w:color="auto"/>
            </w:tcBorders>
            <w:shd w:val="clear" w:color="auto" w:fill="auto"/>
          </w:tcPr>
          <w:p w14:paraId="1D68CF18" w14:textId="77777777" w:rsidR="00350B79" w:rsidRPr="00922961" w:rsidRDefault="00350B79" w:rsidP="00922961">
            <w:pPr>
              <w:autoSpaceDE w:val="0"/>
              <w:autoSpaceDN w:val="0"/>
              <w:adjustRightInd w:val="0"/>
            </w:pPr>
            <w:r w:rsidRPr="00922961">
              <w:rPr>
                <w:bCs/>
              </w:rPr>
              <w:t xml:space="preserve">VO Wissenschaftstheorie </w:t>
            </w:r>
          </w:p>
        </w:tc>
        <w:tc>
          <w:tcPr>
            <w:tcW w:w="858" w:type="dxa"/>
            <w:tcBorders>
              <w:bottom w:val="single" w:sz="4" w:space="0" w:color="auto"/>
            </w:tcBorders>
            <w:shd w:val="clear" w:color="auto" w:fill="auto"/>
            <w:vAlign w:val="center"/>
          </w:tcPr>
          <w:p w14:paraId="58DD850A"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c>
          <w:tcPr>
            <w:tcW w:w="907" w:type="dxa"/>
            <w:tcBorders>
              <w:bottom w:val="single" w:sz="4" w:space="0" w:color="auto"/>
            </w:tcBorders>
            <w:shd w:val="clear" w:color="auto" w:fill="auto"/>
            <w:vAlign w:val="center"/>
          </w:tcPr>
          <w:p w14:paraId="4545A8C0"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r>
      <w:tr w:rsidR="00350B79" w:rsidRPr="00922961" w14:paraId="7822BA82" w14:textId="77777777" w:rsidTr="00922961">
        <w:tc>
          <w:tcPr>
            <w:tcW w:w="567" w:type="dxa"/>
            <w:tcBorders>
              <w:top w:val="single" w:sz="4" w:space="0" w:color="auto"/>
              <w:left w:val="single" w:sz="6" w:space="0" w:color="auto"/>
              <w:bottom w:val="single" w:sz="6" w:space="0" w:color="auto"/>
              <w:right w:val="single" w:sz="6" w:space="0" w:color="auto"/>
            </w:tcBorders>
            <w:shd w:val="clear" w:color="auto" w:fill="auto"/>
          </w:tcPr>
          <w:p w14:paraId="4D563764" w14:textId="77777777" w:rsidR="00350B79" w:rsidRPr="00922961" w:rsidRDefault="00350B79" w:rsidP="00922961"/>
        </w:tc>
        <w:tc>
          <w:tcPr>
            <w:tcW w:w="6842" w:type="dxa"/>
            <w:tcBorders>
              <w:top w:val="single" w:sz="4" w:space="0" w:color="auto"/>
              <w:left w:val="single" w:sz="6" w:space="0" w:color="auto"/>
              <w:bottom w:val="single" w:sz="6" w:space="0" w:color="auto"/>
              <w:right w:val="single" w:sz="6" w:space="0" w:color="auto"/>
            </w:tcBorders>
            <w:shd w:val="clear" w:color="auto" w:fill="auto"/>
          </w:tcPr>
          <w:p w14:paraId="7F97E34C" w14:textId="77777777" w:rsidR="00350B79" w:rsidRPr="00922961" w:rsidRDefault="00350B79" w:rsidP="00922961">
            <w:pPr>
              <w:rPr>
                <w:rStyle w:val="Hervorfett"/>
                <w:vertAlign w:val="superscript"/>
              </w:rPr>
            </w:pPr>
            <w:r w:rsidRPr="00922961">
              <w:rPr>
                <w:rStyle w:val="Hervorfett"/>
              </w:rPr>
              <w:t>Summe</w:t>
            </w:r>
          </w:p>
        </w:tc>
        <w:tc>
          <w:tcPr>
            <w:tcW w:w="858" w:type="dxa"/>
            <w:tcBorders>
              <w:top w:val="single" w:sz="4" w:space="0" w:color="auto"/>
              <w:left w:val="single" w:sz="6" w:space="0" w:color="auto"/>
              <w:bottom w:val="single" w:sz="6" w:space="0" w:color="auto"/>
              <w:right w:val="single" w:sz="6" w:space="0" w:color="auto"/>
            </w:tcBorders>
            <w:shd w:val="clear" w:color="auto" w:fill="auto"/>
            <w:vAlign w:val="center"/>
          </w:tcPr>
          <w:p w14:paraId="00F7D100" w14:textId="77777777" w:rsidR="00350B79" w:rsidRPr="00922961" w:rsidRDefault="00350B79" w:rsidP="00922961">
            <w:pPr>
              <w:jc w:val="center"/>
              <w:rPr>
                <w:rStyle w:val="Hervorfett"/>
              </w:rP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3E19A02D" w14:textId="77777777" w:rsidR="00350B79" w:rsidRPr="00922961" w:rsidRDefault="00350B79" w:rsidP="00922961">
            <w:pPr>
              <w:jc w:val="center"/>
              <w:rPr>
                <w:rStyle w:val="Hervorfett"/>
              </w:rP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r w:rsidRPr="00922961">
              <w:rPr>
                <w:rStyle w:val="Hervorfett"/>
              </w:rPr>
              <w:fldChar w:fldCharType="begin"/>
            </w:r>
            <w:r w:rsidRPr="00922961">
              <w:rPr>
                <w:rStyle w:val="Hervorfett"/>
              </w:rPr>
              <w:instrText xml:space="preserve"> =SUM(ABOVE) </w:instrText>
            </w:r>
            <w:r w:rsidRPr="00922961">
              <w:rPr>
                <w:rStyle w:val="Hervorfett"/>
              </w:rPr>
              <w:fldChar w:fldCharType="end"/>
            </w:r>
          </w:p>
        </w:tc>
      </w:tr>
      <w:tr w:rsidR="00350B79" w:rsidRPr="00922961" w14:paraId="2CA913D6" w14:textId="77777777" w:rsidTr="00922961">
        <w:tc>
          <w:tcPr>
            <w:tcW w:w="567" w:type="dxa"/>
            <w:tcBorders>
              <w:top w:val="single" w:sz="6" w:space="0" w:color="auto"/>
              <w:left w:val="single" w:sz="6" w:space="0" w:color="auto"/>
              <w:bottom w:val="single" w:sz="6" w:space="0" w:color="auto"/>
              <w:right w:val="single" w:sz="6" w:space="0" w:color="auto"/>
            </w:tcBorders>
            <w:shd w:val="clear" w:color="auto" w:fill="auto"/>
          </w:tcPr>
          <w:p w14:paraId="675A0290" w14:textId="77777777" w:rsidR="00350B79" w:rsidRPr="00922961" w:rsidRDefault="00350B79" w:rsidP="00922961"/>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0321398A" w14:textId="77777777" w:rsidR="00350B79" w:rsidRPr="00922961" w:rsidRDefault="00350B79" w:rsidP="00922961">
            <w:pPr>
              <w:autoSpaceDE w:val="0"/>
              <w:autoSpaceDN w:val="0"/>
              <w:adjustRightInd w:val="0"/>
            </w:pPr>
            <w:r w:rsidRPr="00922961">
              <w:rPr>
                <w:rStyle w:val="Hervorfett"/>
              </w:rPr>
              <w:t xml:space="preserve">Lernziel des Moduls: </w:t>
            </w:r>
            <w:r w:rsidRPr="00922961">
              <w:t>Die AbsolventInnen sind in der Lage Grundlagen, Methoden und Ziele wissenschaftlicher Arbeit zu benennen.</w:t>
            </w:r>
          </w:p>
        </w:tc>
      </w:tr>
      <w:tr w:rsidR="00350B79" w:rsidRPr="00922961" w14:paraId="4B236D84" w14:textId="77777777" w:rsidTr="00922961">
        <w:tc>
          <w:tcPr>
            <w:tcW w:w="567" w:type="dxa"/>
            <w:tcBorders>
              <w:top w:val="single" w:sz="6" w:space="0" w:color="auto"/>
              <w:left w:val="single" w:sz="6" w:space="0" w:color="auto"/>
              <w:bottom w:val="single" w:sz="6" w:space="0" w:color="auto"/>
              <w:right w:val="single" w:sz="6" w:space="0" w:color="auto"/>
            </w:tcBorders>
            <w:shd w:val="clear" w:color="auto" w:fill="auto"/>
          </w:tcPr>
          <w:p w14:paraId="6D6AD521" w14:textId="77777777" w:rsidR="00350B79" w:rsidRPr="00922961" w:rsidRDefault="00350B79" w:rsidP="00922961"/>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367F4268" w14:textId="77777777" w:rsidR="00350B79" w:rsidRPr="00922961" w:rsidRDefault="00350B79" w:rsidP="00922961">
            <w:pPr>
              <w:jc w:val="left"/>
              <w:rPr>
                <w:rStyle w:val="Hervorfett"/>
                <w:b w:val="0"/>
              </w:rPr>
            </w:pPr>
            <w:r w:rsidRPr="00922961">
              <w:rPr>
                <w:rStyle w:val="Hervorfett"/>
              </w:rPr>
              <w:t>Anmeldungsvoraussetzung/en:</w:t>
            </w:r>
            <w:r w:rsidRPr="00922961">
              <w:t xml:space="preserve"> keine / positiv absolvierte(s) Modul(e) </w:t>
            </w:r>
          </w:p>
        </w:tc>
      </w:tr>
    </w:tbl>
    <w:p w14:paraId="292D43B6" w14:textId="77777777" w:rsidR="00350B79" w:rsidRPr="00922961" w:rsidRDefault="00350B79" w:rsidP="00350B79">
      <w:pPr>
        <w:pStyle w:val="PARAAbsAufzhlungmN"/>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6842"/>
        <w:gridCol w:w="858"/>
        <w:gridCol w:w="907"/>
      </w:tblGrid>
      <w:tr w:rsidR="00350B79" w:rsidRPr="00922961" w14:paraId="5BEB90F4" w14:textId="77777777" w:rsidTr="00922961">
        <w:tc>
          <w:tcPr>
            <w:tcW w:w="567" w:type="dxa"/>
            <w:tcBorders>
              <w:bottom w:val="single" w:sz="4" w:space="0" w:color="auto"/>
            </w:tcBorders>
            <w:shd w:val="clear" w:color="auto" w:fill="D9D9D9"/>
            <w:vAlign w:val="center"/>
          </w:tcPr>
          <w:p w14:paraId="488B6007" w14:textId="77777777" w:rsidR="00350B79" w:rsidRPr="00922961" w:rsidRDefault="00350B79" w:rsidP="00922961">
            <w:pPr>
              <w:rPr>
                <w:rStyle w:val="Hervorfett"/>
              </w:rPr>
            </w:pPr>
            <w:r w:rsidRPr="00922961">
              <w:rPr>
                <w:rStyle w:val="Hervorfett"/>
              </w:rPr>
              <w:t>X.</w:t>
            </w:r>
          </w:p>
        </w:tc>
        <w:tc>
          <w:tcPr>
            <w:tcW w:w="6842" w:type="dxa"/>
            <w:tcBorders>
              <w:bottom w:val="single" w:sz="4" w:space="0" w:color="auto"/>
            </w:tcBorders>
            <w:shd w:val="clear" w:color="auto" w:fill="D9D9D9"/>
            <w:vAlign w:val="center"/>
          </w:tcPr>
          <w:p w14:paraId="25EFCE40" w14:textId="77777777" w:rsidR="00350B79" w:rsidRPr="00922961" w:rsidRDefault="00350B79" w:rsidP="00922961">
            <w:pPr>
              <w:jc w:val="center"/>
              <w:rPr>
                <w:rStyle w:val="Hervorfett"/>
              </w:rPr>
            </w:pPr>
            <w:r w:rsidRPr="00922961">
              <w:rPr>
                <w:rStyle w:val="Hervorfett"/>
              </w:rPr>
              <w:t xml:space="preserve">Pflichtmodul: </w:t>
            </w:r>
            <w:r w:rsidRPr="00922961">
              <w:rPr>
                <w:bCs/>
              </w:rPr>
              <w:t>Bewertung von Naturräumen</w:t>
            </w:r>
          </w:p>
        </w:tc>
        <w:tc>
          <w:tcPr>
            <w:tcW w:w="858" w:type="dxa"/>
            <w:tcBorders>
              <w:bottom w:val="single" w:sz="4" w:space="0" w:color="auto"/>
            </w:tcBorders>
            <w:shd w:val="clear" w:color="auto" w:fill="D9D9D9"/>
            <w:vAlign w:val="center"/>
          </w:tcPr>
          <w:p w14:paraId="7BC841B1" w14:textId="77777777" w:rsidR="00350B79" w:rsidRPr="00922961" w:rsidRDefault="00350B79" w:rsidP="00922961">
            <w:pPr>
              <w:jc w:val="center"/>
              <w:rPr>
                <w:rStyle w:val="Hervorfett"/>
              </w:rPr>
            </w:pPr>
            <w:r w:rsidRPr="00922961">
              <w:rPr>
                <w:rStyle w:val="Hervorfett"/>
              </w:rPr>
              <w:t>SSt</w:t>
            </w:r>
          </w:p>
        </w:tc>
        <w:tc>
          <w:tcPr>
            <w:tcW w:w="907" w:type="dxa"/>
            <w:tcBorders>
              <w:bottom w:val="single" w:sz="4" w:space="0" w:color="auto"/>
            </w:tcBorders>
            <w:shd w:val="clear" w:color="auto" w:fill="D9D9D9"/>
            <w:vAlign w:val="center"/>
          </w:tcPr>
          <w:p w14:paraId="4C8D1857" w14:textId="77777777" w:rsidR="00350B79" w:rsidRPr="00922961" w:rsidRDefault="00350B79" w:rsidP="00922961">
            <w:pPr>
              <w:jc w:val="center"/>
              <w:rPr>
                <w:rStyle w:val="Hervorfett"/>
              </w:rPr>
            </w:pPr>
            <w:r w:rsidRPr="00922961">
              <w:rPr>
                <w:rStyle w:val="Hervorfett"/>
              </w:rPr>
              <w:t>ECTS-AP</w:t>
            </w:r>
          </w:p>
        </w:tc>
      </w:tr>
      <w:tr w:rsidR="00350B79" w:rsidRPr="00922961" w14:paraId="624F10F5" w14:textId="77777777" w:rsidTr="00922961">
        <w:tc>
          <w:tcPr>
            <w:tcW w:w="567" w:type="dxa"/>
            <w:tcBorders>
              <w:bottom w:val="single" w:sz="4" w:space="0" w:color="auto"/>
            </w:tcBorders>
            <w:shd w:val="clear" w:color="auto" w:fill="auto"/>
          </w:tcPr>
          <w:p w14:paraId="7724C830" w14:textId="77777777" w:rsidR="00350B79" w:rsidRPr="00922961" w:rsidRDefault="00350B79" w:rsidP="00922961">
            <w:pPr>
              <w:rPr>
                <w:rStyle w:val="Hervorfett"/>
              </w:rPr>
            </w:pPr>
            <w:r w:rsidRPr="00922961">
              <w:rPr>
                <w:rStyle w:val="Hervorfett"/>
              </w:rPr>
              <w:t>a.</w:t>
            </w:r>
          </w:p>
        </w:tc>
        <w:tc>
          <w:tcPr>
            <w:tcW w:w="6842" w:type="dxa"/>
            <w:tcBorders>
              <w:bottom w:val="single" w:sz="4" w:space="0" w:color="auto"/>
            </w:tcBorders>
            <w:shd w:val="clear" w:color="auto" w:fill="auto"/>
          </w:tcPr>
          <w:p w14:paraId="5920DAB0" w14:textId="77777777" w:rsidR="00350B79" w:rsidRPr="00922961" w:rsidRDefault="00350B79" w:rsidP="00922961">
            <w:pPr>
              <w:autoSpaceDE w:val="0"/>
              <w:autoSpaceDN w:val="0"/>
              <w:adjustRightInd w:val="0"/>
              <w:rPr>
                <w:bCs/>
              </w:rPr>
            </w:pPr>
            <w:r w:rsidRPr="00922961">
              <w:rPr>
                <w:bCs/>
              </w:rPr>
              <w:t>VO Ökologische Bewertung</w:t>
            </w:r>
          </w:p>
          <w:p w14:paraId="5C727883" w14:textId="77777777" w:rsidR="00350B79" w:rsidRPr="00922961" w:rsidRDefault="00350B79" w:rsidP="00922961">
            <w:pPr>
              <w:autoSpaceDE w:val="0"/>
              <w:autoSpaceDN w:val="0"/>
              <w:adjustRightInd w:val="0"/>
            </w:pPr>
            <w:r w:rsidRPr="00922961">
              <w:t>Ökologische Bewertung von Gewässern, terrestrischen Biotopen und der Landschaft (nationale und internationale Ansätze, Methoden zur Charakterisierung und Bewertung von Naturräumen und ihrer biotischen und landschaftlichen Ausstattung, Monitoring)</w:t>
            </w:r>
          </w:p>
        </w:tc>
        <w:tc>
          <w:tcPr>
            <w:tcW w:w="858" w:type="dxa"/>
            <w:tcBorders>
              <w:bottom w:val="single" w:sz="4" w:space="0" w:color="auto"/>
            </w:tcBorders>
            <w:shd w:val="clear" w:color="auto" w:fill="auto"/>
            <w:vAlign w:val="center"/>
          </w:tcPr>
          <w:p w14:paraId="2E862CFB"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c>
          <w:tcPr>
            <w:tcW w:w="907" w:type="dxa"/>
            <w:tcBorders>
              <w:bottom w:val="single" w:sz="4" w:space="0" w:color="auto"/>
            </w:tcBorders>
            <w:shd w:val="clear" w:color="auto" w:fill="auto"/>
            <w:vAlign w:val="center"/>
          </w:tcPr>
          <w:p w14:paraId="6C786888"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r>
      <w:tr w:rsidR="00350B79" w:rsidRPr="00922961" w14:paraId="688A6B79" w14:textId="77777777" w:rsidTr="00922961">
        <w:tc>
          <w:tcPr>
            <w:tcW w:w="567" w:type="dxa"/>
            <w:tcBorders>
              <w:top w:val="single" w:sz="4" w:space="0" w:color="auto"/>
              <w:left w:val="single" w:sz="4" w:space="0" w:color="auto"/>
              <w:bottom w:val="single" w:sz="4" w:space="0" w:color="auto"/>
              <w:right w:val="single" w:sz="4" w:space="0" w:color="auto"/>
            </w:tcBorders>
            <w:shd w:val="clear" w:color="auto" w:fill="auto"/>
          </w:tcPr>
          <w:p w14:paraId="0E4A620C" w14:textId="77777777" w:rsidR="00350B79" w:rsidRPr="00922961" w:rsidRDefault="00350B79" w:rsidP="00922961">
            <w:pPr>
              <w:rPr>
                <w:rStyle w:val="Hervorfett"/>
              </w:rPr>
            </w:pPr>
            <w:r w:rsidRPr="00922961">
              <w:rPr>
                <w:rStyle w:val="Hervorfett"/>
              </w:rPr>
              <w:t>b.</w:t>
            </w:r>
          </w:p>
        </w:tc>
        <w:tc>
          <w:tcPr>
            <w:tcW w:w="6842" w:type="dxa"/>
            <w:tcBorders>
              <w:top w:val="single" w:sz="4" w:space="0" w:color="auto"/>
              <w:left w:val="single" w:sz="4" w:space="0" w:color="auto"/>
              <w:bottom w:val="single" w:sz="4" w:space="0" w:color="auto"/>
              <w:right w:val="single" w:sz="4" w:space="0" w:color="auto"/>
            </w:tcBorders>
            <w:shd w:val="clear" w:color="auto" w:fill="auto"/>
          </w:tcPr>
          <w:p w14:paraId="56A00E12" w14:textId="77777777" w:rsidR="00350B79" w:rsidRPr="00922961" w:rsidRDefault="00350B79" w:rsidP="00922961">
            <w:pPr>
              <w:autoSpaceDE w:val="0"/>
              <w:autoSpaceDN w:val="0"/>
              <w:adjustRightInd w:val="0"/>
              <w:rPr>
                <w:bCs/>
              </w:rPr>
            </w:pPr>
            <w:r w:rsidRPr="00922961">
              <w:rPr>
                <w:bCs/>
              </w:rPr>
              <w:t>AG Ökologische Bewertung</w:t>
            </w:r>
          </w:p>
          <w:p w14:paraId="5548ACB8" w14:textId="77777777" w:rsidR="00350B79" w:rsidRPr="00922961" w:rsidRDefault="00350B79" w:rsidP="00922961">
            <w:r w:rsidRPr="00922961">
              <w:t>Datenauswertung, computergestützte Bewertung</w:t>
            </w:r>
            <w:r w:rsidRPr="00922961">
              <w:rPr>
                <w:b/>
              </w:rPr>
              <w:t xml:space="preserve">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016E310"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11BCF1" w14:textId="77777777" w:rsidR="00350B79" w:rsidRPr="00922961" w:rsidRDefault="00350B79" w:rsidP="00922961">
            <w:pPr>
              <w:jc w:val="cente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r>
      <w:tr w:rsidR="00350B79" w:rsidRPr="00922961" w14:paraId="2E879B88" w14:textId="77777777" w:rsidTr="00922961">
        <w:tc>
          <w:tcPr>
            <w:tcW w:w="567" w:type="dxa"/>
            <w:tcBorders>
              <w:top w:val="single" w:sz="4" w:space="0" w:color="auto"/>
              <w:left w:val="single" w:sz="6" w:space="0" w:color="auto"/>
              <w:bottom w:val="single" w:sz="6" w:space="0" w:color="auto"/>
              <w:right w:val="single" w:sz="6" w:space="0" w:color="auto"/>
            </w:tcBorders>
            <w:shd w:val="clear" w:color="auto" w:fill="auto"/>
          </w:tcPr>
          <w:p w14:paraId="2149FFD0" w14:textId="77777777" w:rsidR="00350B79" w:rsidRPr="00922961" w:rsidRDefault="00350B79" w:rsidP="00922961"/>
        </w:tc>
        <w:tc>
          <w:tcPr>
            <w:tcW w:w="6842" w:type="dxa"/>
            <w:tcBorders>
              <w:top w:val="single" w:sz="4" w:space="0" w:color="auto"/>
              <w:left w:val="single" w:sz="6" w:space="0" w:color="auto"/>
              <w:bottom w:val="single" w:sz="6" w:space="0" w:color="auto"/>
              <w:right w:val="single" w:sz="6" w:space="0" w:color="auto"/>
            </w:tcBorders>
            <w:shd w:val="clear" w:color="auto" w:fill="auto"/>
          </w:tcPr>
          <w:p w14:paraId="2EE795E5" w14:textId="77777777" w:rsidR="00350B79" w:rsidRPr="00922961" w:rsidRDefault="00350B79" w:rsidP="00922961">
            <w:pPr>
              <w:rPr>
                <w:rStyle w:val="Hervorfett"/>
              </w:rPr>
            </w:pPr>
            <w:r w:rsidRPr="00922961">
              <w:rPr>
                <w:rStyle w:val="Hervorfett"/>
              </w:rPr>
              <w:t>Summe</w:t>
            </w:r>
          </w:p>
        </w:tc>
        <w:tc>
          <w:tcPr>
            <w:tcW w:w="858" w:type="dxa"/>
            <w:tcBorders>
              <w:top w:val="single" w:sz="4" w:space="0" w:color="auto"/>
              <w:left w:val="single" w:sz="6" w:space="0" w:color="auto"/>
              <w:bottom w:val="single" w:sz="6" w:space="0" w:color="auto"/>
              <w:right w:val="single" w:sz="6" w:space="0" w:color="auto"/>
            </w:tcBorders>
            <w:shd w:val="clear" w:color="auto" w:fill="auto"/>
            <w:vAlign w:val="center"/>
          </w:tcPr>
          <w:p w14:paraId="056E490A" w14:textId="77777777" w:rsidR="00350B79" w:rsidRPr="00922961" w:rsidRDefault="00350B79" w:rsidP="00922961">
            <w:pPr>
              <w:jc w:val="center"/>
              <w:rPr>
                <w:rStyle w:val="Hervorfett"/>
              </w:rP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c>
          <w:tcPr>
            <w:tcW w:w="907" w:type="dxa"/>
            <w:tcBorders>
              <w:top w:val="single" w:sz="4" w:space="0" w:color="auto"/>
              <w:left w:val="single" w:sz="6" w:space="0" w:color="auto"/>
              <w:bottom w:val="single" w:sz="6" w:space="0" w:color="auto"/>
              <w:right w:val="single" w:sz="6" w:space="0" w:color="auto"/>
            </w:tcBorders>
            <w:shd w:val="clear" w:color="auto" w:fill="auto"/>
            <w:vAlign w:val="center"/>
          </w:tcPr>
          <w:p w14:paraId="72F4A5C0" w14:textId="77777777" w:rsidR="00350B79" w:rsidRPr="00922961" w:rsidRDefault="00350B79" w:rsidP="00922961">
            <w:pPr>
              <w:jc w:val="center"/>
              <w:rPr>
                <w:rStyle w:val="Hervorfett"/>
              </w:rPr>
            </w:pPr>
            <w:r w:rsidRPr="00922961">
              <w:fldChar w:fldCharType="begin">
                <w:ffData>
                  <w:name w:val="Text4"/>
                  <w:enabled/>
                  <w:calcOnExit w:val="0"/>
                  <w:textInput/>
                </w:ffData>
              </w:fldChar>
            </w:r>
            <w:r w:rsidRPr="00922961">
              <w:instrText xml:space="preserve"> FORMTEXT </w:instrText>
            </w:r>
            <w:r w:rsidRPr="00922961">
              <w:fldChar w:fldCharType="separate"/>
            </w:r>
            <w:r w:rsidRPr="00922961">
              <w:t> </w:t>
            </w:r>
            <w:r w:rsidRPr="00922961">
              <w:t> </w:t>
            </w:r>
            <w:r w:rsidRPr="00922961">
              <w:t> </w:t>
            </w:r>
            <w:r w:rsidRPr="00922961">
              <w:t> </w:t>
            </w:r>
            <w:r w:rsidRPr="00922961">
              <w:t> </w:t>
            </w:r>
            <w:r w:rsidRPr="00922961">
              <w:fldChar w:fldCharType="end"/>
            </w:r>
          </w:p>
        </w:tc>
      </w:tr>
      <w:tr w:rsidR="00350B79" w:rsidRPr="00922961" w14:paraId="380A2E0B" w14:textId="77777777" w:rsidTr="00922961">
        <w:tc>
          <w:tcPr>
            <w:tcW w:w="567" w:type="dxa"/>
            <w:tcBorders>
              <w:top w:val="single" w:sz="6" w:space="0" w:color="auto"/>
              <w:left w:val="single" w:sz="6" w:space="0" w:color="auto"/>
              <w:bottom w:val="single" w:sz="6" w:space="0" w:color="auto"/>
              <w:right w:val="single" w:sz="6" w:space="0" w:color="auto"/>
            </w:tcBorders>
            <w:shd w:val="clear" w:color="auto" w:fill="auto"/>
          </w:tcPr>
          <w:p w14:paraId="23666FB9" w14:textId="77777777" w:rsidR="00350B79" w:rsidRPr="00922961" w:rsidRDefault="00350B79" w:rsidP="00922961"/>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2BD8D257" w14:textId="77777777" w:rsidR="00350B79" w:rsidRPr="00922961" w:rsidRDefault="00350B79" w:rsidP="00922961">
            <w:pPr>
              <w:autoSpaceDE w:val="0"/>
              <w:autoSpaceDN w:val="0"/>
              <w:adjustRightInd w:val="0"/>
            </w:pPr>
            <w:r w:rsidRPr="00922961">
              <w:rPr>
                <w:rStyle w:val="Hervorfett"/>
              </w:rPr>
              <w:t xml:space="preserve">Lernziel des Moduls: </w:t>
            </w:r>
            <w:r w:rsidRPr="00922961">
              <w:t>Die AbsolventInnen sind in der Lage, nationale und internationale Normen, Richtlinien und Indikatoren zur Bewertung von Naturräumen und Biozönosen zu identifizieren, zu vergleichen, zu bewerten und in der Praxis auf eine vorgegebene Frage anzuwenden.</w:t>
            </w:r>
          </w:p>
        </w:tc>
      </w:tr>
      <w:tr w:rsidR="00350B79" w:rsidRPr="00922961" w14:paraId="4939B086" w14:textId="77777777" w:rsidTr="00922961">
        <w:tc>
          <w:tcPr>
            <w:tcW w:w="567" w:type="dxa"/>
            <w:tcBorders>
              <w:top w:val="single" w:sz="6" w:space="0" w:color="auto"/>
              <w:left w:val="single" w:sz="6" w:space="0" w:color="auto"/>
              <w:bottom w:val="single" w:sz="6" w:space="0" w:color="auto"/>
              <w:right w:val="single" w:sz="6" w:space="0" w:color="auto"/>
            </w:tcBorders>
            <w:shd w:val="clear" w:color="auto" w:fill="auto"/>
          </w:tcPr>
          <w:p w14:paraId="79953F0C" w14:textId="77777777" w:rsidR="00350B79" w:rsidRPr="00922961" w:rsidRDefault="00350B79" w:rsidP="00922961"/>
        </w:tc>
        <w:tc>
          <w:tcPr>
            <w:tcW w:w="8607" w:type="dxa"/>
            <w:gridSpan w:val="3"/>
            <w:tcBorders>
              <w:top w:val="single" w:sz="6" w:space="0" w:color="auto"/>
              <w:left w:val="single" w:sz="6" w:space="0" w:color="auto"/>
              <w:bottom w:val="single" w:sz="6" w:space="0" w:color="auto"/>
              <w:right w:val="single" w:sz="4" w:space="0" w:color="auto"/>
            </w:tcBorders>
            <w:shd w:val="clear" w:color="auto" w:fill="auto"/>
          </w:tcPr>
          <w:p w14:paraId="6DA0B481" w14:textId="77777777" w:rsidR="00350B79" w:rsidRPr="00922961" w:rsidRDefault="00350B79" w:rsidP="00922961">
            <w:pPr>
              <w:jc w:val="left"/>
              <w:rPr>
                <w:rStyle w:val="Hervorfett"/>
              </w:rPr>
            </w:pPr>
            <w:r w:rsidRPr="00922961">
              <w:rPr>
                <w:rStyle w:val="Hervorfett"/>
              </w:rPr>
              <w:t xml:space="preserve">Anmeldungsvoraussetzung/en: </w:t>
            </w:r>
            <w:r w:rsidRPr="00922961">
              <w:t xml:space="preserve">keine / positiv absolvierte(s) Modul(e) </w:t>
            </w:r>
          </w:p>
        </w:tc>
      </w:tr>
    </w:tbl>
    <w:p w14:paraId="4535E1AA" w14:textId="77777777" w:rsidR="00350B79" w:rsidRPr="00922961" w:rsidRDefault="00350B79" w:rsidP="00350B79">
      <w:pPr>
        <w:spacing w:after="120"/>
        <w:rPr>
          <w:strike/>
          <w:color w:val="000000"/>
        </w:rPr>
      </w:pPr>
    </w:p>
    <w:p w14:paraId="3F1F208F" w14:textId="77777777" w:rsidR="00350B79" w:rsidRPr="00922961" w:rsidRDefault="00350B79" w:rsidP="00350B79">
      <w:pPr>
        <w:spacing w:after="120"/>
        <w:rPr>
          <w:strike/>
          <w:color w:val="000000"/>
        </w:rPr>
      </w:pPr>
    </w:p>
    <w:p w14:paraId="2830D3B6" w14:textId="77777777" w:rsidR="00350B79" w:rsidRPr="00922961" w:rsidRDefault="00350B79" w:rsidP="00350B79">
      <w:pPr>
        <w:pStyle w:val="AS"/>
        <w:rPr>
          <w:rFonts w:ascii="Times New Roman" w:hAnsi="Times New Roman"/>
          <w:color w:val="000000"/>
          <w:sz w:val="22"/>
          <w:szCs w:val="22"/>
          <w:lang w:val="de-AT"/>
        </w:rPr>
      </w:pPr>
      <w:r w:rsidRPr="00922961">
        <w:rPr>
          <w:rFonts w:ascii="Times New Roman" w:hAnsi="Times New Roman"/>
          <w:color w:val="000000"/>
          <w:sz w:val="22"/>
          <w:szCs w:val="22"/>
          <w:lang w:val="de-AT"/>
        </w:rPr>
        <w:t xml:space="preserve">5.8. Anmeldungsvoraussetzung(en): </w:t>
      </w:r>
    </w:p>
    <w:p w14:paraId="7436A4B6" w14:textId="77777777" w:rsidR="00350B79" w:rsidRPr="00922961" w:rsidRDefault="00350B79" w:rsidP="00350B79">
      <w:pPr>
        <w:spacing w:after="120"/>
        <w:rPr>
          <w:color w:val="000000"/>
        </w:rPr>
      </w:pPr>
      <w:r w:rsidRPr="00922961">
        <w:rPr>
          <w:color w:val="000000"/>
        </w:rPr>
        <w:t xml:space="preserve">Anmeldungsvoraussetzungen sind nur für die Anmeldung zu Lehrveranstaltungen, deren Verständnis </w:t>
      </w:r>
      <w:r w:rsidRPr="00922961">
        <w:rPr>
          <w:b/>
          <w:color w:val="000000"/>
        </w:rPr>
        <w:t xml:space="preserve">besondere </w:t>
      </w:r>
      <w:r w:rsidRPr="00922961">
        <w:rPr>
          <w:color w:val="000000"/>
        </w:rPr>
        <w:t xml:space="preserve">Vorkenntnisse erfordert, zulässig (vgl. § 54 Abs. 7 UG). </w:t>
      </w:r>
    </w:p>
    <w:p w14:paraId="6F59D1C6" w14:textId="77777777" w:rsidR="00350B79" w:rsidRPr="00922961" w:rsidRDefault="00350B79" w:rsidP="00350B79">
      <w:pPr>
        <w:pStyle w:val="AS"/>
        <w:rPr>
          <w:rFonts w:ascii="Times New Roman" w:hAnsi="Times New Roman"/>
          <w:b/>
          <w:color w:val="000000"/>
          <w:sz w:val="22"/>
          <w:szCs w:val="22"/>
          <w:lang w:val="de-AT"/>
        </w:rPr>
      </w:pPr>
      <w:r w:rsidRPr="00922961">
        <w:rPr>
          <w:rFonts w:ascii="Times New Roman" w:hAnsi="Times New Roman"/>
          <w:color w:val="000000"/>
          <w:sz w:val="22"/>
          <w:szCs w:val="22"/>
          <w:lang w:val="de-AT"/>
        </w:rPr>
        <w:t>5.9. Prüfungsordnung:</w:t>
      </w:r>
    </w:p>
    <w:p w14:paraId="63D19C47" w14:textId="77777777" w:rsidR="00350B79" w:rsidRPr="00922961" w:rsidRDefault="00350B79" w:rsidP="00350B79">
      <w:pPr>
        <w:spacing w:after="120"/>
        <w:rPr>
          <w:color w:val="000000"/>
        </w:rPr>
      </w:pPr>
      <w:r w:rsidRPr="00922961">
        <w:rPr>
          <w:color w:val="000000"/>
        </w:rPr>
        <w:t xml:space="preserve">Enthalten Module ausschließlich Lehrveranstaltungen ohne immanenten Prüfungscharakter, ist zu prüfen, ob sich die Anzahl der Prüfungen durch die Festlegung von Gesamtprüfungen (anstelle von Lehrveranstaltungsprüfungen) reduzieren lässt. </w:t>
      </w:r>
    </w:p>
    <w:p w14:paraId="7B6539AA" w14:textId="77777777" w:rsidR="00350B79" w:rsidRPr="00922961" w:rsidRDefault="00350B79" w:rsidP="00350B79">
      <w:pPr>
        <w:spacing w:after="120"/>
      </w:pPr>
    </w:p>
    <w:p w14:paraId="756221D8" w14:textId="77777777" w:rsidR="00350B79" w:rsidRPr="00922961" w:rsidRDefault="00350B79" w:rsidP="00350B79">
      <w:pPr>
        <w:pStyle w:val="AS"/>
        <w:rPr>
          <w:rFonts w:ascii="Times New Roman" w:hAnsi="Times New Roman"/>
          <w:b/>
          <w:sz w:val="22"/>
          <w:szCs w:val="22"/>
        </w:rPr>
      </w:pPr>
      <w:r w:rsidRPr="00922961">
        <w:rPr>
          <w:rFonts w:ascii="Times New Roman" w:hAnsi="Times New Roman"/>
          <w:b/>
          <w:sz w:val="22"/>
          <w:szCs w:val="22"/>
        </w:rPr>
        <w:t>6. Masterarbeit</w:t>
      </w:r>
    </w:p>
    <w:p w14:paraId="50B95BAC" w14:textId="77777777" w:rsidR="00350B79" w:rsidRPr="00922961" w:rsidRDefault="00350B79" w:rsidP="00350B79">
      <w:pPr>
        <w:pStyle w:val="AS"/>
        <w:rPr>
          <w:rFonts w:ascii="Times New Roman" w:hAnsi="Times New Roman"/>
          <w:sz w:val="22"/>
          <w:szCs w:val="22"/>
        </w:rPr>
      </w:pPr>
    </w:p>
    <w:p w14:paraId="71FEA73A"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12.1. § 81 Abs 1 letzter Satz Universitätsgesetz 2002 lautet:</w:t>
      </w:r>
    </w:p>
    <w:p w14:paraId="516262CA" w14:textId="77777777" w:rsidR="00350B79" w:rsidRPr="00922961" w:rsidRDefault="00350B79" w:rsidP="00350B79">
      <w:pPr>
        <w:pStyle w:val="AS"/>
        <w:spacing w:after="60"/>
        <w:rPr>
          <w:rFonts w:ascii="Times New Roman" w:hAnsi="Times New Roman"/>
          <w:sz w:val="22"/>
          <w:szCs w:val="22"/>
          <w:lang w:val="de-AT"/>
        </w:rPr>
      </w:pPr>
      <w:r w:rsidRPr="00922961">
        <w:rPr>
          <w:rFonts w:ascii="Times New Roman" w:hAnsi="Times New Roman"/>
          <w:sz w:val="22"/>
          <w:szCs w:val="22"/>
          <w:lang w:val="de-AT"/>
        </w:rPr>
        <w:t xml:space="preserve">„Nähere Bestimmungen über Betreuung und Beurteilung von Diplom- und Masterarbeiten sind in der Satzung, </w:t>
      </w:r>
      <w:r w:rsidRPr="00922961">
        <w:rPr>
          <w:rFonts w:ascii="Times New Roman" w:hAnsi="Times New Roman"/>
          <w:b/>
          <w:sz w:val="22"/>
          <w:szCs w:val="22"/>
          <w:lang w:val="de-AT"/>
        </w:rPr>
        <w:t>nähere Bestimmungen über das Thema der Diplom- oder Masterarbeit sind im jeweiligen Curriculum festzulegen.“</w:t>
      </w:r>
      <w:r w:rsidRPr="00922961">
        <w:rPr>
          <w:rFonts w:ascii="Times New Roman" w:hAnsi="Times New Roman"/>
          <w:sz w:val="22"/>
          <w:szCs w:val="22"/>
          <w:lang w:val="de-AT"/>
        </w:rPr>
        <w:t xml:space="preserve"> </w:t>
      </w:r>
    </w:p>
    <w:p w14:paraId="4674D000"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Perthold-Stoitzner in Mayer, Kommentar UG 2002, § 81 III, führt aus:</w:t>
      </w:r>
    </w:p>
    <w:p w14:paraId="0A5C6A11" w14:textId="77777777" w:rsidR="00350B79" w:rsidRPr="00922961" w:rsidRDefault="00350B79" w:rsidP="00350B79">
      <w:pPr>
        <w:pStyle w:val="AS"/>
        <w:spacing w:after="60"/>
        <w:rPr>
          <w:rFonts w:ascii="Times New Roman" w:hAnsi="Times New Roman"/>
          <w:sz w:val="22"/>
          <w:szCs w:val="22"/>
          <w:lang w:val="de-AT"/>
        </w:rPr>
      </w:pPr>
      <w:r w:rsidRPr="00922961">
        <w:rPr>
          <w:rFonts w:ascii="Times New Roman" w:hAnsi="Times New Roman"/>
          <w:sz w:val="22"/>
          <w:szCs w:val="22"/>
          <w:lang w:val="de-AT"/>
        </w:rPr>
        <w:t>„…Anders als § 61 UniStG sieht das UG 2002 nun nicht mehr vor, dass das Thema einem der im Studienplan festgelegten Prüfungsfächer zu entnehmen ist. Im Curriculum kann daher auch eine Einschränkung oder Erweiterung von Fächern normiert werden (Seböck, Universitätsgesetz 216).“</w:t>
      </w:r>
    </w:p>
    <w:p w14:paraId="165DCE64" w14:textId="77777777" w:rsidR="00350B79" w:rsidRPr="00922961" w:rsidRDefault="00350B79" w:rsidP="00350B79">
      <w:pPr>
        <w:pStyle w:val="AS"/>
        <w:rPr>
          <w:rFonts w:ascii="Times New Roman" w:hAnsi="Times New Roman"/>
          <w:b/>
          <w:sz w:val="22"/>
          <w:szCs w:val="22"/>
          <w:lang w:val="de-AT"/>
        </w:rPr>
      </w:pPr>
      <w:r w:rsidRPr="00922961">
        <w:rPr>
          <w:rFonts w:ascii="Times New Roman" w:hAnsi="Times New Roman"/>
          <w:b/>
          <w:sz w:val="22"/>
          <w:szCs w:val="22"/>
          <w:lang w:val="de-AT"/>
        </w:rPr>
        <w:t>Im Curriculum sind daher jedenfalls Bestimmungen zum Thema der Masterarbeit zu treffen. Insbesondere ist der „Themenauswahlbereich“ festzulegen.</w:t>
      </w:r>
    </w:p>
    <w:p w14:paraId="27C39F5B" w14:textId="77777777" w:rsidR="00350B79" w:rsidRPr="00922961" w:rsidRDefault="00350B79" w:rsidP="00350B79">
      <w:pPr>
        <w:pStyle w:val="AS"/>
        <w:rPr>
          <w:rFonts w:ascii="Times New Roman" w:hAnsi="Times New Roman"/>
          <w:sz w:val="22"/>
          <w:szCs w:val="22"/>
        </w:rPr>
      </w:pPr>
    </w:p>
    <w:p w14:paraId="16C53569" w14:textId="77777777" w:rsidR="00350B79" w:rsidRPr="00922961" w:rsidRDefault="00350B79" w:rsidP="00350B79">
      <w:pPr>
        <w:pStyle w:val="AS"/>
        <w:rPr>
          <w:rFonts w:ascii="Times New Roman" w:hAnsi="Times New Roman"/>
          <w:sz w:val="22"/>
          <w:szCs w:val="22"/>
          <w:lang w:val="de-AT"/>
        </w:rPr>
      </w:pPr>
      <w:r w:rsidRPr="00922961">
        <w:rPr>
          <w:rFonts w:ascii="Times New Roman" w:hAnsi="Times New Roman"/>
          <w:sz w:val="22"/>
          <w:szCs w:val="22"/>
          <w:lang w:val="de-AT"/>
        </w:rPr>
        <w:t>12.2. Der Arbeitsaufwand für Masterarbeiten sollte etwa 30 ECTS-Anrechnungspunkte betragen.</w:t>
      </w:r>
    </w:p>
    <w:p w14:paraId="269EBE56" w14:textId="77777777" w:rsidR="00350B79" w:rsidRPr="00922961" w:rsidRDefault="00350B79" w:rsidP="00350B79">
      <w:pPr>
        <w:pStyle w:val="Kommentartext"/>
        <w:spacing w:before="120"/>
        <w:rPr>
          <w:sz w:val="22"/>
          <w:szCs w:val="22"/>
        </w:rPr>
      </w:pPr>
      <w:r w:rsidRPr="00922961">
        <w:rPr>
          <w:sz w:val="22"/>
          <w:szCs w:val="22"/>
        </w:rPr>
        <w:t>(Richtlinie des Senats vom 14.9.2006 und 12.10.2006).</w:t>
      </w:r>
    </w:p>
    <w:p w14:paraId="32F89DC5" w14:textId="77777777" w:rsidR="00350B79" w:rsidRPr="00922961" w:rsidRDefault="00350B79" w:rsidP="00350B79">
      <w:pPr>
        <w:pStyle w:val="AS"/>
        <w:rPr>
          <w:rFonts w:ascii="Times New Roman" w:hAnsi="Times New Roman"/>
          <w:sz w:val="22"/>
          <w:szCs w:val="22"/>
          <w:lang w:val="de-AT"/>
        </w:rPr>
      </w:pPr>
    </w:p>
    <w:p w14:paraId="06C94EB5" w14:textId="77777777" w:rsidR="00350B79" w:rsidRPr="00922961" w:rsidRDefault="00350B79" w:rsidP="00350B79">
      <w:pPr>
        <w:pStyle w:val="AS"/>
        <w:rPr>
          <w:rFonts w:ascii="Times New Roman" w:hAnsi="Times New Roman"/>
          <w:sz w:val="22"/>
          <w:szCs w:val="22"/>
          <w:lang w:val="de-AT"/>
        </w:rPr>
      </w:pPr>
    </w:p>
    <w:p w14:paraId="73DD3BCF" w14:textId="77777777" w:rsidR="00350B79" w:rsidRPr="00922961" w:rsidRDefault="00350B79" w:rsidP="00350B79">
      <w:pPr>
        <w:tabs>
          <w:tab w:val="left" w:pos="540"/>
          <w:tab w:val="left" w:pos="1080"/>
          <w:tab w:val="left" w:pos="1620"/>
          <w:tab w:val="left" w:pos="6885"/>
        </w:tabs>
        <w:ind w:left="1620" w:hanging="1620"/>
      </w:pPr>
      <w:r w:rsidRPr="00922961">
        <w:rPr>
          <w:b/>
        </w:rPr>
        <w:t>7. Akademischer Grad:</w:t>
      </w:r>
    </w:p>
    <w:p w14:paraId="094C6E09" w14:textId="77777777" w:rsidR="00350B79" w:rsidRPr="00922961" w:rsidRDefault="00350B79" w:rsidP="00350B79">
      <w:pPr>
        <w:pStyle w:val="AS"/>
        <w:rPr>
          <w:rFonts w:ascii="Times New Roman" w:hAnsi="Times New Roman"/>
          <w:sz w:val="22"/>
          <w:szCs w:val="22"/>
        </w:rPr>
      </w:pPr>
    </w:p>
    <w:p w14:paraId="5426103B"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 51 Abs. 2 Z 11 in der Fassung BGBl. I Nr. 74/2006, lautet:</w:t>
      </w:r>
    </w:p>
    <w:p w14:paraId="534993C7" w14:textId="77777777" w:rsidR="00350B79" w:rsidRPr="00922961" w:rsidRDefault="00350B79" w:rsidP="00350B79">
      <w:pPr>
        <w:pStyle w:val="AS"/>
        <w:spacing w:after="60"/>
        <w:rPr>
          <w:rFonts w:ascii="Times New Roman" w:hAnsi="Times New Roman"/>
          <w:sz w:val="22"/>
          <w:szCs w:val="22"/>
        </w:rPr>
      </w:pPr>
      <w:r w:rsidRPr="00922961">
        <w:rPr>
          <w:rFonts w:ascii="Times New Roman" w:hAnsi="Times New Roman"/>
          <w:sz w:val="22"/>
          <w:szCs w:val="22"/>
        </w:rPr>
        <w:t>„Mastergrade sind die akademischen Grade, die nach dem Abschluss der Masterstudien verliehen werden. Sie lauten: „Master…“ mit einem im Curriculum festzulegenden Zusatz, wobei auch eine Abkürzung festzulegen ist, oder Diplom-Ingenieurin/Diplom-Ingenieur, abgekürzt „Dipl.-Ing.“ oder „DI“.</w:t>
      </w:r>
    </w:p>
    <w:p w14:paraId="48B72C28" w14:textId="77777777" w:rsidR="00350B79" w:rsidRPr="00922961" w:rsidRDefault="00350B79" w:rsidP="00350B79">
      <w:pPr>
        <w:pStyle w:val="AS"/>
        <w:rPr>
          <w:rFonts w:ascii="Times New Roman" w:hAnsi="Times New Roman"/>
          <w:sz w:val="22"/>
          <w:szCs w:val="22"/>
        </w:rPr>
      </w:pPr>
    </w:p>
    <w:p w14:paraId="3625E5D4" w14:textId="77777777" w:rsidR="00350B79" w:rsidRDefault="00350B79" w:rsidP="00350B79">
      <w:pPr>
        <w:pStyle w:val="AS"/>
        <w:rPr>
          <w:rFonts w:ascii="Times New Roman" w:hAnsi="Times New Roman"/>
          <w:sz w:val="22"/>
          <w:szCs w:val="22"/>
        </w:rPr>
      </w:pPr>
      <w:r w:rsidRPr="00922961">
        <w:rPr>
          <w:rFonts w:ascii="Times New Roman" w:hAnsi="Times New Roman"/>
          <w:sz w:val="22"/>
          <w:szCs w:val="22"/>
        </w:rPr>
        <w:t>Folgende Mastergrade können im Curriculum festgelegt werden:</w:t>
      </w:r>
    </w:p>
    <w:p w14:paraId="4F6CEB12" w14:textId="77777777" w:rsidR="00042665" w:rsidRPr="00042665" w:rsidRDefault="00042665" w:rsidP="00042665">
      <w:pPr>
        <w:pStyle w:val="Default"/>
      </w:pPr>
    </w:p>
    <w:p w14:paraId="7349CEFC" w14:textId="61B689EB"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1. Geistes- und kulturwissenschaftliche Studien: „Master der Philosophie“, abgekürzt „M. phil.“</w:t>
      </w:r>
    </w:p>
    <w:p w14:paraId="396CEE4F" w14:textId="521A152F"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2. Ingenieurwissenschaftliche Studien: „Master der technischen Wissenschaften“, abgekürzt „M. techn.“, oder „Diplom-Ingenieurin/Diplom-Ingenieur“, abgekürzt jeweils „Dipl.-Ing.“ oder „DI“</w:t>
      </w:r>
    </w:p>
    <w:p w14:paraId="2F992346" w14:textId="47F2770B"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3. Naturwissenschaftliche Studien: „Master der Naturwissenschaften“, abgekürzt „M. rer. nat.“</w:t>
      </w:r>
    </w:p>
    <w:p w14:paraId="7386CAA2" w14:textId="5D4383E6"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4. Rechtswissenschaftliche Studien: „Master der Rechtswissenschaften“, abgekürzt „M. iur.“</w:t>
      </w:r>
    </w:p>
    <w:p w14:paraId="6D5C985E" w14:textId="5027FB12"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5. Sozial- und wirtschaftswissenschaftliche Studien: „Master der Sozial- und Wirtschaftswissenschaften“, abgekürzt „M. rer. soc. oec.“</w:t>
      </w:r>
    </w:p>
    <w:p w14:paraId="16DF3562" w14:textId="76BDE69A"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6. Theologische Studien: „Master der Theologie“, abgekürzt „M. theol.“</w:t>
      </w:r>
    </w:p>
    <w:p w14:paraId="0C0FBEFB" w14:textId="77777777" w:rsidR="00350B79" w:rsidRPr="00922961" w:rsidRDefault="00350B79" w:rsidP="00350B79">
      <w:pPr>
        <w:pStyle w:val="AS"/>
        <w:rPr>
          <w:rFonts w:ascii="Times New Roman" w:hAnsi="Times New Roman"/>
          <w:sz w:val="22"/>
          <w:szCs w:val="22"/>
        </w:rPr>
      </w:pPr>
    </w:p>
    <w:p w14:paraId="531E5682"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Anstelle der oben angeführten Grade können im Curriculum festgelegt werden:</w:t>
      </w:r>
    </w:p>
    <w:p w14:paraId="4DE9A353" w14:textId="77777777" w:rsidR="00350B79" w:rsidRPr="00AC13D9" w:rsidRDefault="00350B79" w:rsidP="00350B79">
      <w:pPr>
        <w:pStyle w:val="AS"/>
        <w:spacing w:after="60"/>
        <w:rPr>
          <w:rFonts w:ascii="Times New Roman" w:hAnsi="Times New Roman"/>
          <w:sz w:val="22"/>
          <w:szCs w:val="22"/>
          <w:lang w:val="en-GB"/>
        </w:rPr>
      </w:pPr>
      <w:r w:rsidRPr="00AC13D9">
        <w:rPr>
          <w:rFonts w:ascii="Times New Roman" w:hAnsi="Times New Roman"/>
          <w:sz w:val="22"/>
          <w:szCs w:val="22"/>
          <w:lang w:val="en-GB"/>
        </w:rPr>
        <w:t>Mastergrad: „Master of Arts“, abgekürzt „M.A.“</w:t>
      </w:r>
    </w:p>
    <w:p w14:paraId="172B88C9" w14:textId="77777777" w:rsidR="00350B79" w:rsidRPr="00922961" w:rsidRDefault="00350B79" w:rsidP="00350B79">
      <w:pPr>
        <w:pStyle w:val="AS"/>
        <w:rPr>
          <w:rFonts w:ascii="Times New Roman" w:hAnsi="Times New Roman"/>
          <w:sz w:val="22"/>
          <w:szCs w:val="22"/>
          <w:lang w:val="en-GB"/>
        </w:rPr>
      </w:pPr>
      <w:r w:rsidRPr="00922961">
        <w:rPr>
          <w:rFonts w:ascii="Times New Roman" w:hAnsi="Times New Roman"/>
          <w:sz w:val="22"/>
          <w:szCs w:val="22"/>
          <w:lang w:val="en-GB"/>
        </w:rPr>
        <w:t>Mastergrad: „Master of Science“, abgekürzt „M.Sc.“</w:t>
      </w:r>
    </w:p>
    <w:p w14:paraId="7C2B547E" w14:textId="77777777" w:rsidR="00350B79" w:rsidRPr="00922961" w:rsidRDefault="00350B79" w:rsidP="00350B79">
      <w:pPr>
        <w:pStyle w:val="AS"/>
        <w:rPr>
          <w:rFonts w:ascii="Times New Roman" w:hAnsi="Times New Roman"/>
          <w:sz w:val="22"/>
          <w:szCs w:val="22"/>
        </w:rPr>
      </w:pPr>
      <w:r w:rsidRPr="00922961">
        <w:rPr>
          <w:rFonts w:ascii="Times New Roman" w:hAnsi="Times New Roman"/>
          <w:sz w:val="22"/>
          <w:szCs w:val="22"/>
        </w:rPr>
        <w:t>Falls berufsrechtliche Vorschriften bzw. internationale oder nationale Standardisierungen es erfordern, kann von diesen Festlegungen abgegangen werden.</w:t>
      </w:r>
    </w:p>
    <w:p w14:paraId="25555EEF" w14:textId="77777777" w:rsidR="00350B79" w:rsidRPr="00922961" w:rsidRDefault="00350B79" w:rsidP="00350B79">
      <w:pPr>
        <w:pStyle w:val="Kommentartext"/>
        <w:spacing w:before="120"/>
        <w:rPr>
          <w:sz w:val="22"/>
          <w:szCs w:val="22"/>
        </w:rPr>
      </w:pPr>
      <w:r w:rsidRPr="00922961">
        <w:rPr>
          <w:sz w:val="22"/>
          <w:szCs w:val="22"/>
        </w:rPr>
        <w:t>(Richtlinie des Senats vom 14.9.2006 und 12.10.2006).</w:t>
      </w:r>
    </w:p>
    <w:p w14:paraId="5727C5B9" w14:textId="77777777" w:rsidR="00350B79" w:rsidRPr="00922961" w:rsidRDefault="00350B79" w:rsidP="00350B79">
      <w:pPr>
        <w:pStyle w:val="AS"/>
        <w:rPr>
          <w:rFonts w:ascii="Times New Roman" w:hAnsi="Times New Roman"/>
          <w:strike/>
          <w:sz w:val="22"/>
          <w:szCs w:val="22"/>
        </w:rPr>
      </w:pPr>
    </w:p>
    <w:p w14:paraId="23E97043" w14:textId="178999C1" w:rsidR="00502208" w:rsidRDefault="00502208">
      <w:pPr>
        <w:spacing w:after="200" w:line="276" w:lineRule="auto"/>
        <w:jc w:val="left"/>
        <w:rPr>
          <w:rFonts w:eastAsiaTheme="minorHAnsi"/>
          <w:lang w:eastAsia="en-US"/>
        </w:rPr>
      </w:pPr>
      <w:r>
        <w:rPr>
          <w:rFonts w:eastAsiaTheme="minorHAnsi"/>
          <w:lang w:eastAsia="en-US"/>
        </w:rPr>
        <w:br w:type="page"/>
      </w:r>
    </w:p>
    <w:p w14:paraId="61C2D508" w14:textId="77777777" w:rsidR="00502208" w:rsidRDefault="00502208" w:rsidP="00502208">
      <w:pPr>
        <w:pStyle w:val="PARAAbsAufzhlungmN"/>
        <w:numPr>
          <w:ilvl w:val="0"/>
          <w:numId w:val="0"/>
        </w:numPr>
        <w:rPr>
          <w:b/>
          <w:lang w:val="de-DE"/>
        </w:rPr>
      </w:pPr>
      <w:r>
        <w:rPr>
          <w:b/>
          <w:lang w:val="de-DE"/>
        </w:rPr>
        <w:t>Anlage 3</w:t>
      </w:r>
    </w:p>
    <w:p w14:paraId="0A73741E" w14:textId="77777777" w:rsidR="00502208" w:rsidRPr="00034B34" w:rsidRDefault="00502208" w:rsidP="00502208">
      <w:pPr>
        <w:rPr>
          <w:b/>
        </w:rPr>
      </w:pPr>
    </w:p>
    <w:p w14:paraId="0A3A5F12" w14:textId="77777777" w:rsidR="00502208" w:rsidRPr="00034B34" w:rsidRDefault="00502208" w:rsidP="00502208">
      <w:pPr>
        <w:rPr>
          <w:b/>
        </w:rPr>
      </w:pPr>
      <w:r w:rsidRPr="00034B34">
        <w:rPr>
          <w:b/>
        </w:rPr>
        <w:t>Empfehlungen und Formulierungsvorschläge zum Qualifikationsprofil</w:t>
      </w:r>
    </w:p>
    <w:p w14:paraId="7C5DE38B" w14:textId="77777777" w:rsidR="00502208" w:rsidRPr="00034B34" w:rsidRDefault="00502208" w:rsidP="00502208"/>
    <w:p w14:paraId="38EF3991" w14:textId="77777777" w:rsidR="00502208" w:rsidRPr="00034B34" w:rsidRDefault="00502208" w:rsidP="00502208">
      <w:pPr>
        <w:rPr>
          <w:b/>
        </w:rPr>
      </w:pPr>
      <w:r w:rsidRPr="00034B34">
        <w:rPr>
          <w:b/>
        </w:rPr>
        <w:t>Teil 1: Grundlagen</w:t>
      </w:r>
    </w:p>
    <w:p w14:paraId="4C804312" w14:textId="77777777" w:rsidR="00502208" w:rsidRPr="00034B34" w:rsidRDefault="00502208" w:rsidP="00502208"/>
    <w:p w14:paraId="6F99E9BF" w14:textId="77777777" w:rsidR="00502208" w:rsidRPr="00034B34" w:rsidRDefault="00502208" w:rsidP="00502208">
      <w:pPr>
        <w:rPr>
          <w:b/>
        </w:rPr>
      </w:pPr>
      <w:r w:rsidRPr="00034B34">
        <w:rPr>
          <w:b/>
        </w:rPr>
        <w:t>Teil 1.1: Wieso ein Qualifikationsprofil?</w:t>
      </w:r>
    </w:p>
    <w:p w14:paraId="7EA926EA" w14:textId="77777777" w:rsidR="00502208" w:rsidRPr="00034B34" w:rsidRDefault="00502208" w:rsidP="00502208">
      <w:r w:rsidRPr="00034B34">
        <w:t xml:space="preserve">Das Qualifikationsprofil fasst jene fachlichen bzw. wissenschaftlichen Qualifikationen und beruflichen Fähigkeiten zusammen, die im entsprechenden Studium vermittelt werden. Gleichzeitig stellt das Qualifikationsprofil die Grundlage dar, von der sich die Lernziele der einzelnen Module ableiten. </w:t>
      </w:r>
    </w:p>
    <w:p w14:paraId="3A46D9D1" w14:textId="77777777" w:rsidR="00502208" w:rsidRPr="00034B34" w:rsidRDefault="00502208" w:rsidP="00502208"/>
    <w:p w14:paraId="4B1EF5AD" w14:textId="77777777" w:rsidR="00502208" w:rsidRPr="00034B34" w:rsidRDefault="00502208" w:rsidP="00502208">
      <w:r w:rsidRPr="00034B34">
        <w:t xml:space="preserve">Der entsprechende Satzungsteil findet sich in § 8: </w:t>
      </w:r>
    </w:p>
    <w:p w14:paraId="7DC3C403" w14:textId="77777777" w:rsidR="00502208" w:rsidRPr="00034B34" w:rsidRDefault="00502208" w:rsidP="00502208">
      <w:r w:rsidRPr="00034B34">
        <w:t>Qualifikationsprofil ist jener Teil des Curriculums, der beschreibt, welche wissenschaftlichen und beruflichen Qualifikationen die Absolventen/innen durch den Abschluss des betreffenden Studiums erwerben. „</w:t>
      </w:r>
      <w:r w:rsidRPr="00034B34">
        <w:rPr>
          <w:i/>
        </w:rPr>
        <w:t>Das Qualifikationsprofil bildet die Grundlagen für die Festlegung der Lernziele der einzelnen Module.</w:t>
      </w:r>
      <w:r w:rsidRPr="00034B34">
        <w:t xml:space="preserve">“ </w:t>
      </w:r>
    </w:p>
    <w:p w14:paraId="5A43A2F2" w14:textId="77777777" w:rsidR="00502208" w:rsidRPr="00034B34" w:rsidRDefault="00502208" w:rsidP="00502208"/>
    <w:p w14:paraId="6FCF017E" w14:textId="77777777" w:rsidR="00502208" w:rsidRPr="00034B34" w:rsidRDefault="00502208" w:rsidP="00502208">
      <w:r w:rsidRPr="00034B34">
        <w:t>Gleichzeitig sichert das Qualifikationsprofil die Vergleichbarkeit und Wettbewerbsfähigkeit des Studiums im nationalen wie internationalen Vergleich.</w:t>
      </w:r>
    </w:p>
    <w:p w14:paraId="737927F8" w14:textId="77777777" w:rsidR="00502208" w:rsidRPr="00034B34" w:rsidRDefault="00502208" w:rsidP="00502208"/>
    <w:p w14:paraId="09FF5633" w14:textId="77777777" w:rsidR="00502208" w:rsidRPr="00034B34" w:rsidRDefault="00502208" w:rsidP="00502208">
      <w:r w:rsidRPr="00034B34">
        <w:t xml:space="preserve">Weitere Angaben zur Rolle des Qualifikationsprofils im europäischen Kontext finden Sie unter </w:t>
      </w:r>
      <w:hyperlink r:id="rId18" w:history="1">
        <w:r w:rsidRPr="00034B34">
          <w:rPr>
            <w:rStyle w:val="Hyperlink"/>
          </w:rPr>
          <w:t>http://www.uibk.ac.at/rektorenteam/lehre/bologna/arbeitsmaterialen.html</w:t>
        </w:r>
      </w:hyperlink>
      <w:r>
        <w:t>.</w:t>
      </w:r>
    </w:p>
    <w:p w14:paraId="239A94CE" w14:textId="77777777" w:rsidR="00502208" w:rsidRPr="00034B34" w:rsidRDefault="00502208" w:rsidP="00502208"/>
    <w:p w14:paraId="7C4B781A" w14:textId="77777777" w:rsidR="00502208" w:rsidRPr="00034B34" w:rsidRDefault="00502208" w:rsidP="00502208">
      <w:pPr>
        <w:rPr>
          <w:b/>
        </w:rPr>
      </w:pPr>
      <w:r w:rsidRPr="00034B34">
        <w:rPr>
          <w:b/>
        </w:rPr>
        <w:t>Teil 1.2: Aufbau eines Qualifikationsprofils</w:t>
      </w:r>
    </w:p>
    <w:p w14:paraId="764B7268" w14:textId="77777777" w:rsidR="00502208" w:rsidRPr="00034B34" w:rsidRDefault="00502208" w:rsidP="00502208">
      <w:r w:rsidRPr="00034B34">
        <w:t>Das Qualifikationsprofil soll so ausführlich wie erforderlich und so knapp wie möglich formuliert sein. Zu diesem Zweck empfehlen wir den folgenden Aufbau:</w:t>
      </w:r>
    </w:p>
    <w:p w14:paraId="4770EE73" w14:textId="77777777" w:rsidR="00502208" w:rsidRPr="00034B34" w:rsidRDefault="00502208" w:rsidP="00502208"/>
    <w:p w14:paraId="5278968E" w14:textId="77777777" w:rsidR="00502208" w:rsidRPr="00034B34" w:rsidRDefault="00502208" w:rsidP="00173102">
      <w:pPr>
        <w:pStyle w:val="Listenabsatz"/>
        <w:numPr>
          <w:ilvl w:val="0"/>
          <w:numId w:val="24"/>
        </w:numPr>
        <w:spacing w:before="0" w:line="240" w:lineRule="auto"/>
        <w:rPr>
          <w:rFonts w:ascii="Times New Roman" w:hAnsi="Times New Roman"/>
          <w:sz w:val="22"/>
          <w:szCs w:val="22"/>
        </w:rPr>
      </w:pPr>
      <w:r w:rsidRPr="00034B34">
        <w:rPr>
          <w:rFonts w:ascii="Times New Roman" w:hAnsi="Times New Roman"/>
          <w:sz w:val="22"/>
          <w:szCs w:val="22"/>
        </w:rPr>
        <w:t>Fachliche Kompetenzen: Fachspezifische Fragen bzw. Zusammenhänge, die von den Absolventen/innen zielgerichtet beantwortet bzw. erläutert werden können.</w:t>
      </w:r>
    </w:p>
    <w:p w14:paraId="7734AB30" w14:textId="77777777" w:rsidR="00502208" w:rsidRPr="00034B34" w:rsidRDefault="00502208" w:rsidP="00173102">
      <w:pPr>
        <w:pStyle w:val="Listenabsatz"/>
        <w:numPr>
          <w:ilvl w:val="0"/>
          <w:numId w:val="24"/>
        </w:numPr>
        <w:spacing w:before="0" w:line="240" w:lineRule="auto"/>
        <w:rPr>
          <w:rFonts w:ascii="Times New Roman" w:hAnsi="Times New Roman"/>
          <w:sz w:val="22"/>
          <w:szCs w:val="22"/>
        </w:rPr>
      </w:pPr>
      <w:r w:rsidRPr="00034B34">
        <w:rPr>
          <w:rFonts w:ascii="Times New Roman" w:hAnsi="Times New Roman"/>
          <w:sz w:val="22"/>
          <w:szCs w:val="22"/>
        </w:rPr>
        <w:t>Wissenschaftliche Berufsvorbildung: Wissenschaftliche Bereiche, in denen die Absolventen/innen besondere Kenntnisse erworben haben.</w:t>
      </w:r>
    </w:p>
    <w:p w14:paraId="3A9835F7" w14:textId="77777777" w:rsidR="00502208" w:rsidRPr="00034B34" w:rsidRDefault="00502208" w:rsidP="00173102">
      <w:pPr>
        <w:pStyle w:val="Listenabsatz"/>
        <w:numPr>
          <w:ilvl w:val="0"/>
          <w:numId w:val="24"/>
        </w:numPr>
        <w:spacing w:before="0" w:line="240" w:lineRule="auto"/>
        <w:rPr>
          <w:rFonts w:ascii="Times New Roman" w:hAnsi="Times New Roman"/>
          <w:sz w:val="22"/>
          <w:szCs w:val="22"/>
        </w:rPr>
      </w:pPr>
      <w:r w:rsidRPr="00034B34">
        <w:rPr>
          <w:rFonts w:ascii="Times New Roman" w:hAnsi="Times New Roman"/>
          <w:sz w:val="22"/>
          <w:szCs w:val="22"/>
        </w:rPr>
        <w:t>Überfachliche Kompetenzen: Über die wissenschaftlichen Bereiche hinausgehende Kompetenzen und Soft Skills.</w:t>
      </w:r>
    </w:p>
    <w:p w14:paraId="7C5B235D" w14:textId="77777777" w:rsidR="00502208" w:rsidRPr="00034B34" w:rsidRDefault="00502208" w:rsidP="00173102">
      <w:pPr>
        <w:pStyle w:val="Listenabsatz"/>
        <w:numPr>
          <w:ilvl w:val="0"/>
          <w:numId w:val="24"/>
        </w:numPr>
        <w:spacing w:before="0" w:line="240" w:lineRule="auto"/>
        <w:rPr>
          <w:rFonts w:ascii="Times New Roman" w:hAnsi="Times New Roman"/>
          <w:sz w:val="22"/>
          <w:szCs w:val="22"/>
        </w:rPr>
      </w:pPr>
      <w:r w:rsidRPr="00034B34">
        <w:rPr>
          <w:rFonts w:ascii="Times New Roman" w:hAnsi="Times New Roman"/>
          <w:sz w:val="22"/>
          <w:szCs w:val="22"/>
        </w:rPr>
        <w:t>Berufszugänge: Mögliche Eignung für bestimmte berufliche Tätigkeiten.</w:t>
      </w:r>
    </w:p>
    <w:p w14:paraId="4F68906F" w14:textId="77777777" w:rsidR="00502208" w:rsidRPr="00034B34" w:rsidRDefault="00502208" w:rsidP="00173102">
      <w:pPr>
        <w:pStyle w:val="Listenabsatz"/>
        <w:numPr>
          <w:ilvl w:val="0"/>
          <w:numId w:val="24"/>
        </w:numPr>
        <w:spacing w:before="0" w:line="240" w:lineRule="auto"/>
        <w:rPr>
          <w:rFonts w:ascii="Times New Roman" w:hAnsi="Times New Roman"/>
          <w:sz w:val="22"/>
          <w:szCs w:val="22"/>
        </w:rPr>
      </w:pPr>
      <w:r w:rsidRPr="00034B34">
        <w:rPr>
          <w:rFonts w:ascii="Times New Roman" w:hAnsi="Times New Roman"/>
          <w:sz w:val="22"/>
          <w:szCs w:val="22"/>
        </w:rPr>
        <w:t>Aufbauender Charakter: Hinweis auf den Zugang zu weiterführenden Studien bzw. auf den vertiefenden (aufbauenden) Charakter des Studiums.</w:t>
      </w:r>
    </w:p>
    <w:p w14:paraId="7979D0A8" w14:textId="77777777" w:rsidR="00502208" w:rsidRPr="00034B34" w:rsidRDefault="00502208" w:rsidP="00502208"/>
    <w:p w14:paraId="5146B12B" w14:textId="77777777" w:rsidR="00502208" w:rsidRPr="00034B34" w:rsidRDefault="00502208" w:rsidP="00502208">
      <w:pPr>
        <w:rPr>
          <w:b/>
        </w:rPr>
      </w:pPr>
      <w:r w:rsidRPr="00034B34">
        <w:rPr>
          <w:b/>
        </w:rPr>
        <w:t>Teil 1.3: Zu beantwortende Fragen</w:t>
      </w:r>
    </w:p>
    <w:p w14:paraId="2007AD71" w14:textId="77777777" w:rsidR="00502208" w:rsidRPr="00034B34" w:rsidRDefault="00502208" w:rsidP="00502208">
      <w:r w:rsidRPr="00034B34">
        <w:t>Bei der Umsetzung des in 1.2 skizzierten Aufbaus sind die folgenden Fragen behilflich:</w:t>
      </w:r>
    </w:p>
    <w:p w14:paraId="61959453" w14:textId="77777777" w:rsidR="00502208" w:rsidRPr="00034B34" w:rsidRDefault="00502208" w:rsidP="00502208"/>
    <w:p w14:paraId="426830E8" w14:textId="77777777" w:rsidR="00502208" w:rsidRPr="00034B34" w:rsidRDefault="00502208" w:rsidP="00173102">
      <w:pPr>
        <w:pStyle w:val="Listenabsatz"/>
        <w:numPr>
          <w:ilvl w:val="0"/>
          <w:numId w:val="28"/>
        </w:numPr>
        <w:spacing w:before="0" w:line="240" w:lineRule="auto"/>
        <w:rPr>
          <w:rFonts w:ascii="Times New Roman" w:hAnsi="Times New Roman"/>
          <w:sz w:val="22"/>
          <w:szCs w:val="22"/>
        </w:rPr>
      </w:pPr>
      <w:r w:rsidRPr="00034B34">
        <w:rPr>
          <w:rFonts w:ascii="Times New Roman" w:hAnsi="Times New Roman"/>
          <w:sz w:val="22"/>
          <w:szCs w:val="22"/>
        </w:rPr>
        <w:t>Fragen zu den fachlichen Kompetenzen:</w:t>
      </w:r>
    </w:p>
    <w:p w14:paraId="32291EAE"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Über welche fachlichen Kompetenzen verfügen die Absolventen/innen?</w:t>
      </w:r>
    </w:p>
    <w:p w14:paraId="6E8AD05A"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 xml:space="preserve"> In welcher Hinsicht sind die Absolventen/innen in der Lage diese Kompetenzen anzuwenden?</w:t>
      </w:r>
    </w:p>
    <w:p w14:paraId="5E67F00C" w14:textId="77777777" w:rsidR="00502208" w:rsidRPr="00034B34" w:rsidRDefault="00502208" w:rsidP="00173102">
      <w:pPr>
        <w:pStyle w:val="Listenabsatz"/>
        <w:numPr>
          <w:ilvl w:val="0"/>
          <w:numId w:val="28"/>
        </w:numPr>
        <w:spacing w:before="0" w:line="240" w:lineRule="auto"/>
        <w:rPr>
          <w:rFonts w:ascii="Times New Roman" w:hAnsi="Times New Roman"/>
          <w:sz w:val="22"/>
          <w:szCs w:val="22"/>
        </w:rPr>
      </w:pPr>
      <w:r w:rsidRPr="00034B34">
        <w:rPr>
          <w:rFonts w:ascii="Times New Roman" w:hAnsi="Times New Roman"/>
          <w:sz w:val="22"/>
          <w:szCs w:val="22"/>
        </w:rPr>
        <w:t>Fragen zur wissenschaftlichen Berufsvorbildung:</w:t>
      </w:r>
    </w:p>
    <w:p w14:paraId="5470F72A"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wissenschaftliche Methoden zu verstehen und anzuwenden bzw. weiter zu entwickeln?</w:t>
      </w:r>
    </w:p>
    <w:p w14:paraId="0CC6FB4D"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sich selbständig weiter zu bilden?</w:t>
      </w:r>
    </w:p>
    <w:p w14:paraId="48A361CF"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ein weiterführendes (facheinschlägiges) Studium aufzunehmen?</w:t>
      </w:r>
    </w:p>
    <w:p w14:paraId="3EEC1BD0" w14:textId="77777777" w:rsidR="00502208" w:rsidRPr="00034B34" w:rsidRDefault="00502208" w:rsidP="00173102">
      <w:pPr>
        <w:pStyle w:val="Listenabsatz"/>
        <w:numPr>
          <w:ilvl w:val="0"/>
          <w:numId w:val="28"/>
        </w:numPr>
        <w:spacing w:before="0" w:line="240" w:lineRule="auto"/>
        <w:rPr>
          <w:rFonts w:ascii="Times New Roman" w:hAnsi="Times New Roman"/>
          <w:sz w:val="22"/>
          <w:szCs w:val="22"/>
        </w:rPr>
      </w:pPr>
      <w:r w:rsidRPr="00034B34">
        <w:rPr>
          <w:rFonts w:ascii="Times New Roman" w:hAnsi="Times New Roman"/>
          <w:sz w:val="22"/>
          <w:szCs w:val="22"/>
        </w:rPr>
        <w:t>Fragen zu den überfachlichen Kompetenzen:</w:t>
      </w:r>
    </w:p>
    <w:p w14:paraId="02F3DDB2"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Über welche Schlüsselkompetenzen bzw. Soft Skills verfügen die Absolventen/innen?</w:t>
      </w:r>
    </w:p>
    <w:p w14:paraId="608CB50D"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(Forschungs</w:t>
      </w:r>
      <w:r w:rsidRPr="00034B34">
        <w:rPr>
          <w:rFonts w:ascii="Times New Roman" w:hAnsi="Times New Roman"/>
          <w:sz w:val="22"/>
          <w:szCs w:val="22"/>
        </w:rPr>
        <w:noBreakHyphen/>
        <w:t>)Ergebnisse an Laien weiterzugeben?</w:t>
      </w:r>
    </w:p>
    <w:p w14:paraId="110AA731"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sind die Absolventen/innen in der Lage, (Forschungs</w:t>
      </w:r>
      <w:r w:rsidRPr="00034B34">
        <w:rPr>
          <w:rFonts w:ascii="Times New Roman" w:hAnsi="Times New Roman"/>
          <w:sz w:val="22"/>
          <w:szCs w:val="22"/>
        </w:rPr>
        <w:noBreakHyphen/>
        <w:t>)Ergebnisse in kritischer Distanz zu Methoden und Theorien und unter Berücksichtigung ethischer Normen zu nutzen?</w:t>
      </w:r>
    </w:p>
    <w:p w14:paraId="60BCC9C2"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welcher Hinsicht tragen die Absolventen/innen zu einer geschlechtergerechten Gesellschaft bei?</w:t>
      </w:r>
    </w:p>
    <w:p w14:paraId="4594F1D7" w14:textId="77777777" w:rsidR="00502208" w:rsidRPr="00034B34" w:rsidRDefault="00502208" w:rsidP="00173102">
      <w:pPr>
        <w:pStyle w:val="Listenabsatz"/>
        <w:numPr>
          <w:ilvl w:val="0"/>
          <w:numId w:val="28"/>
        </w:numPr>
        <w:spacing w:before="0" w:line="240" w:lineRule="auto"/>
        <w:rPr>
          <w:rFonts w:ascii="Times New Roman" w:hAnsi="Times New Roman"/>
          <w:sz w:val="22"/>
          <w:szCs w:val="22"/>
        </w:rPr>
      </w:pPr>
      <w:r w:rsidRPr="00034B34">
        <w:rPr>
          <w:rFonts w:ascii="Times New Roman" w:hAnsi="Times New Roman"/>
          <w:sz w:val="22"/>
          <w:szCs w:val="22"/>
        </w:rPr>
        <w:t>Fragen zu den Berufszugängen:</w:t>
      </w:r>
    </w:p>
    <w:p w14:paraId="7E0EA130"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Für den Einstieg in welche Berufs</w:t>
      </w:r>
      <w:r w:rsidRPr="00034B34">
        <w:rPr>
          <w:rFonts w:ascii="Times New Roman" w:hAnsi="Times New Roman"/>
          <w:sz w:val="22"/>
          <w:szCs w:val="22"/>
        </w:rPr>
        <w:noBreakHyphen/>
        <w:t xml:space="preserve"> oder Tätigkeitsfelder sind die Absolventen/innen geeignet?</w:t>
      </w:r>
    </w:p>
    <w:p w14:paraId="124AB7B6"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In welchen Anwendungsfeldern haben die Absolventen/innen – etwa im Rahmen einer Praxis – erste Erfahrungen gesammelt.</w:t>
      </w:r>
    </w:p>
    <w:p w14:paraId="57766B9A" w14:textId="77777777" w:rsidR="00502208" w:rsidRPr="00034B34" w:rsidRDefault="00502208" w:rsidP="00173102">
      <w:pPr>
        <w:pStyle w:val="Listenabsatz"/>
        <w:numPr>
          <w:ilvl w:val="0"/>
          <w:numId w:val="28"/>
        </w:numPr>
        <w:spacing w:before="0" w:line="240" w:lineRule="auto"/>
        <w:rPr>
          <w:rFonts w:ascii="Times New Roman" w:hAnsi="Times New Roman"/>
          <w:sz w:val="22"/>
          <w:szCs w:val="22"/>
        </w:rPr>
      </w:pPr>
      <w:r w:rsidRPr="00034B34">
        <w:rPr>
          <w:rFonts w:ascii="Times New Roman" w:hAnsi="Times New Roman"/>
          <w:sz w:val="22"/>
          <w:szCs w:val="22"/>
        </w:rPr>
        <w:t>Frage zum aufbauenden Charakter:</w:t>
      </w:r>
    </w:p>
    <w:p w14:paraId="750ACC68"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Sind Absolventen/innen befähigt ein weiterführendes Studium aufzunehmen?</w:t>
      </w:r>
    </w:p>
    <w:p w14:paraId="3A50AD57" w14:textId="77777777" w:rsidR="00502208" w:rsidRPr="00034B34" w:rsidRDefault="00502208" w:rsidP="00173102">
      <w:pPr>
        <w:pStyle w:val="Listenabsatz"/>
        <w:numPr>
          <w:ilvl w:val="1"/>
          <w:numId w:val="28"/>
        </w:numPr>
        <w:spacing w:before="0" w:line="240" w:lineRule="auto"/>
        <w:rPr>
          <w:rFonts w:ascii="Times New Roman" w:hAnsi="Times New Roman"/>
          <w:sz w:val="22"/>
          <w:szCs w:val="22"/>
        </w:rPr>
      </w:pPr>
      <w:r w:rsidRPr="00034B34">
        <w:rPr>
          <w:rFonts w:ascii="Times New Roman" w:hAnsi="Times New Roman"/>
          <w:sz w:val="22"/>
          <w:szCs w:val="22"/>
        </w:rPr>
        <w:t>Vertieft das Studium Kompetenzen, die in einem vorangehenden facheinschlägigen Studium erworben worden sind?</w:t>
      </w:r>
    </w:p>
    <w:p w14:paraId="4416AA50" w14:textId="77777777" w:rsidR="00502208" w:rsidRPr="00034B34" w:rsidRDefault="00502208" w:rsidP="00502208"/>
    <w:p w14:paraId="34909262" w14:textId="77777777" w:rsidR="00502208" w:rsidRPr="00034B34" w:rsidRDefault="00502208" w:rsidP="00502208"/>
    <w:p w14:paraId="294C92D8" w14:textId="77777777" w:rsidR="00502208" w:rsidRPr="00034B34" w:rsidRDefault="00502208" w:rsidP="00502208">
      <w:pPr>
        <w:rPr>
          <w:b/>
        </w:rPr>
      </w:pPr>
      <w:r w:rsidRPr="00034B34">
        <w:rPr>
          <w:b/>
        </w:rPr>
        <w:t>Teil 2: Formulierungsvorschläge</w:t>
      </w:r>
    </w:p>
    <w:p w14:paraId="79AA28C1" w14:textId="77777777" w:rsidR="00502208" w:rsidRPr="00034B34" w:rsidRDefault="00502208" w:rsidP="00502208"/>
    <w:p w14:paraId="0FEA6E79" w14:textId="77777777" w:rsidR="00502208" w:rsidRPr="00034B34" w:rsidRDefault="00502208" w:rsidP="00502208">
      <w:pPr>
        <w:rPr>
          <w:b/>
        </w:rPr>
      </w:pPr>
      <w:r w:rsidRPr="00034B34">
        <w:rPr>
          <w:b/>
        </w:rPr>
        <w:t>Teil 2.1: Formulierungsvorschläge „fachliche Kompetenzen“</w:t>
      </w:r>
    </w:p>
    <w:p w14:paraId="2F9CE343" w14:textId="77777777" w:rsidR="00502208" w:rsidRPr="00034B34" w:rsidRDefault="00502208" w:rsidP="00502208"/>
    <w:p w14:paraId="30C749DF"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 xml:space="preserve">Die Absolventen/innen verfügen über fortgeschrittene Kenntnisse im Bereich/in den Bereichen &lt;…&gt;. </w:t>
      </w:r>
    </w:p>
    <w:p w14:paraId="6869C341"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Absolventen/innen verfügen sowohl über das erforderliche Wissen als auch über die erforderlichen Fertigkeiten und</w:t>
      </w:r>
      <w:r w:rsidRPr="00034B34">
        <w:rPr>
          <w:rFonts w:ascii="Times New Roman" w:hAnsi="Times New Roman"/>
          <w:sz w:val="22"/>
          <w:szCs w:val="22"/>
          <w:lang w:val="de-AT"/>
        </w:rPr>
        <w:t xml:space="preserve"> </w:t>
      </w:r>
      <w:r w:rsidRPr="00034B34">
        <w:rPr>
          <w:rFonts w:ascii="Times New Roman" w:hAnsi="Times New Roman"/>
          <w:sz w:val="22"/>
          <w:szCs w:val="22"/>
        </w:rPr>
        <w:t>Kompetenzen, um methodisch einwandfreie Lösungen für fachspezifische Fragen der &lt;…&gt; zu erarbeiten und umzusetzen.</w:t>
      </w:r>
    </w:p>
    <w:p w14:paraId="3C748D40"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 xml:space="preserve">Absolventen/innen verfügen über Kompetenzen, durch die sie fachliche Fragen der &lt;…&gt; methodisch einwandfrei und selbständig lösen. </w:t>
      </w:r>
    </w:p>
    <w:p w14:paraId="5E5B94A8"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Absolventen/innen sind befähigt, fachspezifische Fragen bzw. Aufgaben der &lt;…&gt; zu erfassen und diese – den theoretischen Anforderungen gemäß – eigenständig zu bewältigen.</w:t>
      </w:r>
    </w:p>
    <w:p w14:paraId="7A62EB03"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Absolventen/innen verfügen über die Fachkenntnisse und Kompetenzen, um Fragen der &lt;…&gt; technisch einwandfrei und zielgerichtet zu lösen.</w:t>
      </w:r>
    </w:p>
    <w:p w14:paraId="3FDEC734"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 xml:space="preserve">Absolventen/innen sind in der Lage, die fachspezifischen Zusammenhänge in der &lt; …&gt; zu identifizieren und zu analysieren. </w:t>
      </w:r>
    </w:p>
    <w:p w14:paraId="608CEC22" w14:textId="77777777" w:rsidR="00502208" w:rsidRPr="00034B34" w:rsidRDefault="00502208" w:rsidP="00502208"/>
    <w:p w14:paraId="194BB0D1" w14:textId="77777777" w:rsidR="00502208" w:rsidRPr="00034B34" w:rsidRDefault="00502208" w:rsidP="00502208"/>
    <w:p w14:paraId="07CAFAF3" w14:textId="77777777" w:rsidR="00502208" w:rsidRPr="00034B34" w:rsidRDefault="00502208" w:rsidP="00502208">
      <w:pPr>
        <w:keepNext/>
        <w:rPr>
          <w:b/>
        </w:rPr>
      </w:pPr>
      <w:r w:rsidRPr="00034B34">
        <w:rPr>
          <w:b/>
        </w:rPr>
        <w:t>Teil 2.2: Formulierungsvorschläge „Wissenschaftliche Berufsvorbildung“</w:t>
      </w:r>
    </w:p>
    <w:p w14:paraId="1109F886" w14:textId="77777777" w:rsidR="00502208" w:rsidRPr="00034B34" w:rsidRDefault="00502208" w:rsidP="00502208">
      <w:pPr>
        <w:keepNext/>
      </w:pPr>
    </w:p>
    <w:p w14:paraId="468FE1A7"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&lt;…&gt; Bereiche wissenschaftlich weiter zu entwickeln und, zu beurteilen sowie die erworbenen Kompetenzen fächerübergreifend einzusetzen.</w:t>
      </w:r>
    </w:p>
    <w:p w14:paraId="18D0AD9F"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Die Absolventen/innen sind in der Lage, wissenschaftliche Methoden und Erkenntnisse der &lt;…&gt; anzuwenden.</w:t>
      </w:r>
    </w:p>
    <w:p w14:paraId="18A15A19" w14:textId="77777777" w:rsidR="00502208" w:rsidRPr="00034B34" w:rsidRDefault="00502208" w:rsidP="00502208"/>
    <w:p w14:paraId="010A2071" w14:textId="77777777" w:rsidR="00502208" w:rsidRPr="00034B34" w:rsidRDefault="00502208" w:rsidP="00502208"/>
    <w:p w14:paraId="7C8B3ABB" w14:textId="77777777" w:rsidR="00502208" w:rsidRPr="00034B34" w:rsidRDefault="00502208" w:rsidP="00502208">
      <w:pPr>
        <w:rPr>
          <w:b/>
        </w:rPr>
      </w:pPr>
      <w:r w:rsidRPr="00034B34">
        <w:rPr>
          <w:b/>
        </w:rPr>
        <w:t>Teil 2.3: Formulierungsvorschläge „Überfachliche Kompetenzen“</w:t>
      </w:r>
    </w:p>
    <w:p w14:paraId="0459142B" w14:textId="77777777" w:rsidR="00502208" w:rsidRPr="00034B34" w:rsidRDefault="00502208" w:rsidP="00502208"/>
    <w:p w14:paraId="68677AC7"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Die Absolventen/innen verfügen über die Kompetenz, ihr Wissen und Verstehen im Bereich &lt;…&gt; selbständig weiterzuentwickeln.</w:t>
      </w:r>
    </w:p>
    <w:p w14:paraId="64DE173B"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Absolventen/innen verfügen über wissenschaftlich fundierte, durch Theorie und Methoden gestützte Schlüsselkompetenzen zur Problemlösung. Im Einzelnen verfügen Sie über überfachliche Kompetenzen wie &lt;…&gt;.</w:t>
      </w:r>
    </w:p>
    <w:p w14:paraId="372E24B3"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Ergebnisse der Forschung kritisch zu hinterfragen und in sozialer, wissenschaftlicher und/oder ethischer Hinsicht zu interpretieren.</w:t>
      </w:r>
    </w:p>
    <w:p w14:paraId="0042C0F2"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Informationen, Ideen, Probleme und Lösungen im Bereich &lt;…&gt; an Experten/innen und Laien weiterzugeben.</w:t>
      </w:r>
    </w:p>
    <w:p w14:paraId="1BF0B632"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Die Absolventen/innen sind befähigt, planend und analysierend in universitären und außeruniversitären (Forschungs-)Einrichtungen des Bereichs &lt;…&gt; tätig zu werden.</w:t>
      </w:r>
    </w:p>
    <w:p w14:paraId="7C8A4B11"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Die fakultative Absolvierung einer Praxis im Ausmaß von &lt;…ECTS-AP &gt; befähigt die Absolventen/innen, erworbene Erfahrungen der beruflichen und/oder wissenschaftlichen Praxis aus unterschiedlichen Perspektiven einer kritischen Analyse zu unterziehen.</w:t>
      </w:r>
    </w:p>
    <w:p w14:paraId="606ECE86" w14:textId="77777777" w:rsidR="00502208" w:rsidRPr="00034B34" w:rsidRDefault="00502208" w:rsidP="00173102">
      <w:pPr>
        <w:pStyle w:val="Listenabsatz"/>
        <w:numPr>
          <w:ilvl w:val="0"/>
          <w:numId w:val="26"/>
        </w:numPr>
        <w:spacing w:before="0" w:line="240" w:lineRule="auto"/>
        <w:rPr>
          <w:rFonts w:ascii="Times New Roman" w:hAnsi="Times New Roman"/>
          <w:sz w:val="22"/>
          <w:szCs w:val="22"/>
        </w:rPr>
      </w:pPr>
      <w:r w:rsidRPr="00034B34">
        <w:rPr>
          <w:rFonts w:ascii="Times New Roman" w:hAnsi="Times New Roman"/>
          <w:sz w:val="22"/>
          <w:szCs w:val="22"/>
        </w:rPr>
        <w:t>Aufgrund der fakultativen Absolvierung eines Auslandsstudiums im Umfang von &lt;… ECTS-AP &gt; verfügen die Absolventen/innen über ergänzende fachliche, soziale und interkulturelle Kompetenzen.</w:t>
      </w:r>
    </w:p>
    <w:p w14:paraId="15F5D48E" w14:textId="77777777" w:rsidR="00502208" w:rsidRPr="00034B34" w:rsidRDefault="00502208" w:rsidP="00502208"/>
    <w:p w14:paraId="12E81851" w14:textId="77777777" w:rsidR="00502208" w:rsidRPr="00034B34" w:rsidRDefault="00502208" w:rsidP="00502208"/>
    <w:p w14:paraId="6CF98EE6" w14:textId="77777777" w:rsidR="00502208" w:rsidRPr="00034B34" w:rsidRDefault="00502208" w:rsidP="00502208">
      <w:pPr>
        <w:rPr>
          <w:b/>
        </w:rPr>
      </w:pPr>
      <w:r w:rsidRPr="00034B34">
        <w:rPr>
          <w:b/>
        </w:rPr>
        <w:t>Teil 2.4: Formulierungsvorschläge „Berufszugänge“</w:t>
      </w:r>
    </w:p>
    <w:p w14:paraId="3CEC0597" w14:textId="77777777" w:rsidR="00502208" w:rsidRPr="00034B34" w:rsidRDefault="00502208" w:rsidP="00502208"/>
    <w:p w14:paraId="459F4B65" w14:textId="77777777" w:rsidR="00502208" w:rsidRPr="00034B34" w:rsidRDefault="00502208" w:rsidP="00173102">
      <w:pPr>
        <w:pStyle w:val="Listenabsatz"/>
        <w:numPr>
          <w:ilvl w:val="0"/>
          <w:numId w:val="27"/>
        </w:numPr>
        <w:spacing w:before="0" w:line="240" w:lineRule="auto"/>
        <w:rPr>
          <w:rFonts w:ascii="Times New Roman" w:hAnsi="Times New Roman"/>
          <w:sz w:val="22"/>
          <w:szCs w:val="22"/>
        </w:rPr>
      </w:pPr>
      <w:r w:rsidRPr="00034B34">
        <w:rPr>
          <w:rFonts w:ascii="Times New Roman" w:hAnsi="Times New Roman"/>
          <w:sz w:val="22"/>
          <w:szCs w:val="22"/>
        </w:rPr>
        <w:t>Das Studium qualifiziert die Absolventen/innen für Berufsfelder im Bereich &lt;…&gt;</w:t>
      </w:r>
    </w:p>
    <w:p w14:paraId="0B1C3DDB" w14:textId="77777777" w:rsidR="00502208" w:rsidRPr="00034B34" w:rsidRDefault="00502208" w:rsidP="00173102">
      <w:pPr>
        <w:pStyle w:val="Listenabsatz"/>
        <w:numPr>
          <w:ilvl w:val="0"/>
          <w:numId w:val="27"/>
        </w:numPr>
        <w:spacing w:before="0" w:line="240" w:lineRule="auto"/>
        <w:rPr>
          <w:rFonts w:ascii="Times New Roman" w:hAnsi="Times New Roman"/>
          <w:sz w:val="22"/>
          <w:szCs w:val="22"/>
        </w:rPr>
      </w:pPr>
      <w:r w:rsidRPr="00034B34">
        <w:rPr>
          <w:rFonts w:ascii="Times New Roman" w:hAnsi="Times New Roman"/>
          <w:sz w:val="22"/>
          <w:szCs w:val="22"/>
        </w:rPr>
        <w:t>Der Abschluss des Studiums qualifiziert zur &lt;…&gt;</w:t>
      </w:r>
    </w:p>
    <w:p w14:paraId="557DBE11" w14:textId="77777777" w:rsidR="00502208" w:rsidRPr="00034B34" w:rsidRDefault="00502208" w:rsidP="00173102">
      <w:pPr>
        <w:pStyle w:val="Listenabsatz"/>
        <w:numPr>
          <w:ilvl w:val="0"/>
          <w:numId w:val="27"/>
        </w:numPr>
        <w:spacing w:before="0" w:line="240" w:lineRule="auto"/>
        <w:rPr>
          <w:rFonts w:ascii="Times New Roman" w:hAnsi="Times New Roman"/>
          <w:sz w:val="22"/>
          <w:szCs w:val="22"/>
        </w:rPr>
      </w:pPr>
      <w:r w:rsidRPr="00034B34">
        <w:rPr>
          <w:rFonts w:ascii="Times New Roman" w:hAnsi="Times New Roman"/>
          <w:sz w:val="22"/>
          <w:szCs w:val="22"/>
        </w:rPr>
        <w:t xml:space="preserve">Die Absolventen/innen des Studiums &lt;…&gt; sind in der Lage, planend, analysierend und beratend in Unternehmen verschiedener Größen und Branchen tätig zu werden. Dies betrifft ebenso freiberufliche Tätigkeiten und Tätigkeiten in öffentlichen Verwaltungen, Verbänden, Kammern, Interessenvertretungen und Medien sowie Tätigkeiten in Lehr- und Forschungsinstitutionen. </w:t>
      </w:r>
    </w:p>
    <w:p w14:paraId="53F18544" w14:textId="77777777" w:rsidR="00502208" w:rsidRPr="00034B34" w:rsidRDefault="00502208" w:rsidP="00173102">
      <w:pPr>
        <w:pStyle w:val="Listenabsatz"/>
        <w:numPr>
          <w:ilvl w:val="0"/>
          <w:numId w:val="27"/>
        </w:numPr>
        <w:spacing w:before="0" w:line="240" w:lineRule="auto"/>
        <w:rPr>
          <w:rFonts w:ascii="Times New Roman" w:hAnsi="Times New Roman"/>
          <w:sz w:val="22"/>
          <w:szCs w:val="22"/>
        </w:rPr>
      </w:pPr>
      <w:r w:rsidRPr="00034B34">
        <w:rPr>
          <w:rFonts w:ascii="Times New Roman" w:hAnsi="Times New Roman"/>
          <w:sz w:val="22"/>
          <w:szCs w:val="22"/>
        </w:rPr>
        <w:t>Die Absolventen/innen des Studiums &lt;…&gt; sind in der Lage, Probleme wissenschaftlich fundiert, auf Theorien und Methoden gestützt zu lösen. Diese Kompetenz befähigt sie, in ihren jeweiligen beruflichen Einsatzfeldern wie zum Beispiel &lt;…&gt; einschlägige Problemstellungen wissenschaftlich gesichert und praxisorientiert zu bearbeiten.</w:t>
      </w:r>
    </w:p>
    <w:p w14:paraId="73925B8A" w14:textId="77777777" w:rsidR="00502208" w:rsidRPr="00034B34" w:rsidRDefault="00502208" w:rsidP="00173102">
      <w:pPr>
        <w:pStyle w:val="Listenabsatz"/>
        <w:numPr>
          <w:ilvl w:val="0"/>
          <w:numId w:val="27"/>
        </w:numPr>
        <w:spacing w:before="0" w:line="240" w:lineRule="auto"/>
        <w:rPr>
          <w:rFonts w:ascii="Times New Roman" w:hAnsi="Times New Roman"/>
          <w:sz w:val="22"/>
          <w:szCs w:val="22"/>
        </w:rPr>
      </w:pPr>
      <w:r w:rsidRPr="00034B34">
        <w:rPr>
          <w:rFonts w:ascii="Times New Roman" w:hAnsi="Times New Roman"/>
          <w:sz w:val="22"/>
          <w:szCs w:val="22"/>
        </w:rPr>
        <w:t>Den Absolventen/innen stehen aufgrund ihrer erworbenen Qualifikationen die folgenden (beruflichen) Tätigkeitsfelder offen: &lt;…&gt;</w:t>
      </w:r>
    </w:p>
    <w:p w14:paraId="50CEB52B" w14:textId="77777777" w:rsidR="00502208" w:rsidRPr="00034B34" w:rsidRDefault="00502208" w:rsidP="00502208"/>
    <w:p w14:paraId="25090C2A" w14:textId="77777777" w:rsidR="00502208" w:rsidRPr="00034B34" w:rsidRDefault="00502208" w:rsidP="00502208"/>
    <w:p w14:paraId="67245D0E" w14:textId="77777777" w:rsidR="00502208" w:rsidRPr="00034B34" w:rsidRDefault="00502208" w:rsidP="00502208">
      <w:pPr>
        <w:rPr>
          <w:b/>
        </w:rPr>
      </w:pPr>
      <w:r w:rsidRPr="00034B34">
        <w:rPr>
          <w:b/>
        </w:rPr>
        <w:t>Teil 2.5: Formulierungsvorschläge „Aufbauender Charakter“</w:t>
      </w:r>
    </w:p>
    <w:p w14:paraId="7912CBF5" w14:textId="77777777" w:rsidR="00502208" w:rsidRPr="00034B34" w:rsidRDefault="00502208" w:rsidP="00502208"/>
    <w:p w14:paraId="61276918" w14:textId="77777777" w:rsidR="00502208" w:rsidRPr="00034B34" w:rsidRDefault="00502208" w:rsidP="00502208">
      <w:r w:rsidRPr="00034B34">
        <w:t>Ergänzender Nachsatz für Bachelorstudien, sofern ein entsprechendes Masterstudium eingerichtet ist:</w:t>
      </w:r>
    </w:p>
    <w:p w14:paraId="3FF7978F"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Das Bachelorstudium &lt;…&gt; qualifiziert zur Aufnahme eines vertiefenden wissenschaftlichen Masterstudiums.</w:t>
      </w:r>
    </w:p>
    <w:p w14:paraId="187E1AA0" w14:textId="77777777" w:rsidR="00502208" w:rsidRPr="00034B34" w:rsidRDefault="00502208" w:rsidP="00502208"/>
    <w:p w14:paraId="38D01F27" w14:textId="77777777" w:rsidR="00502208" w:rsidRPr="00034B34" w:rsidRDefault="00502208" w:rsidP="00502208">
      <w:r w:rsidRPr="00034B34">
        <w:t>Ergänzender Nachsatz für Masterstudien:</w:t>
      </w:r>
    </w:p>
    <w:p w14:paraId="2347E965"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Das Masterstudium &lt;…&gt; dient der vertiefenden wissenschaftlichen Berufsvorbildung auf Grundlage eines facheinschlägigen Bachelorstudiums.</w:t>
      </w:r>
    </w:p>
    <w:p w14:paraId="18D19372" w14:textId="77777777" w:rsidR="00502208" w:rsidRPr="00034B34" w:rsidRDefault="00502208" w:rsidP="00502208"/>
    <w:p w14:paraId="3B124864" w14:textId="77777777" w:rsidR="00502208" w:rsidRPr="00034B34" w:rsidRDefault="00502208" w:rsidP="00502208">
      <w:r w:rsidRPr="00034B34">
        <w:t>Ergänzender Nachsatz für Doktorats</w:t>
      </w:r>
      <w:r w:rsidRPr="00034B34">
        <w:noBreakHyphen/>
        <w:t>/PhD-Studien:</w:t>
      </w:r>
    </w:p>
    <w:p w14:paraId="47700536" w14:textId="77777777" w:rsidR="00502208" w:rsidRPr="00034B34" w:rsidRDefault="00502208" w:rsidP="00173102">
      <w:pPr>
        <w:pStyle w:val="Listenabsatz"/>
        <w:numPr>
          <w:ilvl w:val="0"/>
          <w:numId w:val="25"/>
        </w:numPr>
        <w:spacing w:before="0" w:line="240" w:lineRule="auto"/>
        <w:rPr>
          <w:rFonts w:ascii="Times New Roman" w:hAnsi="Times New Roman"/>
          <w:sz w:val="22"/>
          <w:szCs w:val="22"/>
        </w:rPr>
      </w:pPr>
      <w:r w:rsidRPr="00034B34">
        <w:rPr>
          <w:rFonts w:ascii="Times New Roman" w:hAnsi="Times New Roman"/>
          <w:sz w:val="22"/>
          <w:szCs w:val="22"/>
        </w:rPr>
        <w:t>Das Doktoratsstudium &lt;…&gt; dient der Weiterentwicklung und Befähigung zu eigenständiger wissenschaftlicher Arbeit sowie der Heranbildung und Förderung des wissenschaftlichen Nachwuchses auf der Grundlage von Diplom</w:t>
      </w:r>
      <w:r w:rsidRPr="00034B34">
        <w:rPr>
          <w:rFonts w:ascii="Times New Roman" w:hAnsi="Times New Roman"/>
          <w:sz w:val="22"/>
          <w:szCs w:val="22"/>
        </w:rPr>
        <w:noBreakHyphen/>
        <w:t xml:space="preserve"> und Masterstudien.</w:t>
      </w:r>
    </w:p>
    <w:p w14:paraId="2F84BD23" w14:textId="77777777" w:rsidR="00502208" w:rsidRPr="00034B34" w:rsidRDefault="00502208" w:rsidP="00502208"/>
    <w:p w14:paraId="1258BD5C" w14:textId="77777777" w:rsidR="00502208" w:rsidRPr="00973B7B" w:rsidRDefault="00502208" w:rsidP="00502208">
      <w:pPr>
        <w:pStyle w:val="PARAAbsAufzhlungmN"/>
        <w:numPr>
          <w:ilvl w:val="0"/>
          <w:numId w:val="0"/>
        </w:numPr>
        <w:rPr>
          <w:lang w:val="de-DE"/>
        </w:rPr>
      </w:pPr>
    </w:p>
    <w:p w14:paraId="14DC4800" w14:textId="77777777" w:rsidR="00014A95" w:rsidRPr="00502208" w:rsidRDefault="00014A95" w:rsidP="00803C46">
      <w:pPr>
        <w:autoSpaceDE w:val="0"/>
        <w:autoSpaceDN w:val="0"/>
        <w:adjustRightInd w:val="0"/>
        <w:spacing w:before="120"/>
        <w:jc w:val="left"/>
        <w:rPr>
          <w:rFonts w:eastAsiaTheme="minorHAnsi"/>
          <w:lang w:eastAsia="en-US"/>
        </w:rPr>
      </w:pPr>
    </w:p>
    <w:sectPr w:rsidR="00014A95" w:rsidRPr="00502208" w:rsidSect="00803C46">
      <w:footerReference w:type="default" r:id="rId19"/>
      <w:pgSz w:w="11906" w:h="16838"/>
      <w:pgMar w:top="709" w:right="1416"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8464" w14:textId="77777777" w:rsidR="00E826A8" w:rsidRDefault="00E826A8">
      <w:r>
        <w:separator/>
      </w:r>
    </w:p>
  </w:endnote>
  <w:endnote w:type="continuationSeparator" w:id="0">
    <w:p w14:paraId="50398B7C" w14:textId="77777777" w:rsidR="00E826A8" w:rsidRDefault="00E8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w Cen MT Condensed Extra Bold">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9822" w14:textId="77777777" w:rsidR="00C317E8" w:rsidRPr="00803C46" w:rsidRDefault="00C317E8" w:rsidP="008220A5">
    <w:pPr>
      <w:pStyle w:val="Fuzeile"/>
      <w:tabs>
        <w:tab w:val="clear" w:pos="4536"/>
      </w:tabs>
      <w:jc w:val="right"/>
      <w:rPr>
        <w:sz w:val="18"/>
        <w:szCs w:val="18"/>
        <w:lang w:val="de-DE"/>
      </w:rPr>
    </w:pPr>
    <w:r w:rsidRPr="00803C46">
      <w:rPr>
        <w:sz w:val="18"/>
        <w:szCs w:val="18"/>
        <w:lang w:val="de-DE"/>
      </w:rPr>
      <w:t xml:space="preserve">– </w:t>
    </w:r>
    <w:r w:rsidRPr="00803C46">
      <w:rPr>
        <w:rStyle w:val="Seitenzahl"/>
        <w:sz w:val="18"/>
        <w:szCs w:val="18"/>
      </w:rPr>
      <w:fldChar w:fldCharType="begin"/>
    </w:r>
    <w:r w:rsidRPr="00803C46">
      <w:rPr>
        <w:rStyle w:val="Seitenzahl"/>
        <w:sz w:val="18"/>
        <w:szCs w:val="18"/>
      </w:rPr>
      <w:instrText xml:space="preserve"> PAGE </w:instrText>
    </w:r>
    <w:r w:rsidRPr="00803C46">
      <w:rPr>
        <w:rStyle w:val="Seitenzahl"/>
        <w:sz w:val="18"/>
        <w:szCs w:val="18"/>
      </w:rPr>
      <w:fldChar w:fldCharType="separate"/>
    </w:r>
    <w:r w:rsidR="00BC133F">
      <w:rPr>
        <w:rStyle w:val="Seitenzahl"/>
        <w:noProof/>
        <w:sz w:val="18"/>
        <w:szCs w:val="18"/>
      </w:rPr>
      <w:t>1</w:t>
    </w:r>
    <w:r w:rsidRPr="00803C46">
      <w:rPr>
        <w:rStyle w:val="Seitenzahl"/>
        <w:sz w:val="18"/>
        <w:szCs w:val="18"/>
      </w:rPr>
      <w:fldChar w:fldCharType="end"/>
    </w:r>
    <w:r w:rsidRPr="00803C46">
      <w:rPr>
        <w:sz w:val="18"/>
        <w:szCs w:val="18"/>
        <w:lang w:val="de-DE"/>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6019" w14:textId="77777777" w:rsidR="00E826A8" w:rsidRDefault="00E826A8">
      <w:r>
        <w:separator/>
      </w:r>
    </w:p>
  </w:footnote>
  <w:footnote w:type="continuationSeparator" w:id="0">
    <w:p w14:paraId="3FCD556E" w14:textId="77777777" w:rsidR="00E826A8" w:rsidRDefault="00E82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172"/>
    <w:multiLevelType w:val="hybridMultilevel"/>
    <w:tmpl w:val="83688B82"/>
    <w:lvl w:ilvl="0" w:tplc="B9544ABC">
      <w:start w:val="1"/>
      <w:numFmt w:val="decimal"/>
      <w:pStyle w:val="PARAAbsAufzhlungmN"/>
      <w:lvlText w:val="(%1)"/>
      <w:lvlJc w:val="left"/>
      <w:pPr>
        <w:tabs>
          <w:tab w:val="num" w:pos="539"/>
        </w:tabs>
        <w:ind w:left="539" w:hanging="539"/>
      </w:pPr>
      <w:rPr>
        <w:rFonts w:hint="default"/>
      </w:rPr>
    </w:lvl>
    <w:lvl w:ilvl="1" w:tplc="25E66070">
      <w:start w:val="1"/>
      <w:numFmt w:val="decimal"/>
      <w:lvlText w:val="%2."/>
      <w:lvlJc w:val="left"/>
      <w:pPr>
        <w:tabs>
          <w:tab w:val="num" w:pos="1420"/>
        </w:tabs>
        <w:ind w:left="1420" w:hanging="34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39174C3"/>
    <w:multiLevelType w:val="hybridMultilevel"/>
    <w:tmpl w:val="8D2C64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5F374EC"/>
    <w:multiLevelType w:val="multilevel"/>
    <w:tmpl w:val="2BA258E6"/>
    <w:lvl w:ilvl="0">
      <w:start w:val="1"/>
      <w:numFmt w:val="decimal"/>
      <w:lvlText w:val="%1."/>
      <w:lvlJc w:val="left"/>
      <w:pPr>
        <w:tabs>
          <w:tab w:val="num" w:pos="414"/>
        </w:tabs>
        <w:ind w:left="414" w:hanging="360"/>
      </w:pPr>
      <w:rPr>
        <w:rFonts w:hint="default"/>
        <w:b w:val="0"/>
      </w:rPr>
    </w:lvl>
    <w:lvl w:ilvl="1">
      <w:start w:val="1"/>
      <w:numFmt w:val="decimal"/>
      <w:lvlText w:val="%1.%2."/>
      <w:lvlJc w:val="left"/>
      <w:pPr>
        <w:tabs>
          <w:tab w:val="num" w:pos="837"/>
        </w:tabs>
        <w:ind w:left="83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88C0B11"/>
    <w:multiLevelType w:val="hybridMultilevel"/>
    <w:tmpl w:val="F44463BA"/>
    <w:lvl w:ilvl="0" w:tplc="C92894B8">
      <w:start w:val="1"/>
      <w:numFmt w:val="decimal"/>
      <w:pStyle w:val="ParaZiffer"/>
      <w:lvlText w:val="%1."/>
      <w:lvlJc w:val="left"/>
      <w:pPr>
        <w:tabs>
          <w:tab w:val="num" w:pos="1021"/>
        </w:tabs>
        <w:ind w:left="1021" w:hanging="482"/>
      </w:pPr>
      <w:rPr>
        <w:rFonts w:hint="default"/>
      </w:rPr>
    </w:lvl>
    <w:lvl w:ilvl="1" w:tplc="F022CBCA">
      <w:start w:val="1"/>
      <w:numFmt w:val="lowerLetter"/>
      <w:lvlText w:val="%2)"/>
      <w:lvlJc w:val="left"/>
      <w:pPr>
        <w:tabs>
          <w:tab w:val="num" w:pos="1562"/>
        </w:tabs>
        <w:ind w:left="1562" w:hanging="482"/>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143AD6"/>
    <w:multiLevelType w:val="hybridMultilevel"/>
    <w:tmpl w:val="87A690BC"/>
    <w:lvl w:ilvl="0" w:tplc="50A647D8">
      <w:start w:val="1"/>
      <w:numFmt w:val="bullet"/>
      <w:pStyle w:val="liste-paragraf-lit"/>
      <w:lvlText w:val="–"/>
      <w:lvlJc w:val="left"/>
      <w:pPr>
        <w:tabs>
          <w:tab w:val="num" w:pos="1775"/>
        </w:tabs>
        <w:ind w:left="1775" w:hanging="357"/>
      </w:pPr>
      <w:rPr>
        <w:rFonts w:ascii="Tw Cen MT Condensed Extra Bold" w:hAnsi="Tw Cen MT Condensed Extra Bol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5A872ED"/>
    <w:multiLevelType w:val="hybridMultilevel"/>
    <w:tmpl w:val="8BD85F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4F6F2E"/>
    <w:multiLevelType w:val="hybridMultilevel"/>
    <w:tmpl w:val="07F6BAEC"/>
    <w:lvl w:ilvl="0" w:tplc="8FA4290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455B0C"/>
    <w:multiLevelType w:val="hybridMultilevel"/>
    <w:tmpl w:val="09FEC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DF6945"/>
    <w:multiLevelType w:val="hybridMultilevel"/>
    <w:tmpl w:val="02E685D4"/>
    <w:lvl w:ilvl="0" w:tplc="417A5BE6">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9">
    <w:nsid w:val="289C1666"/>
    <w:multiLevelType w:val="hybridMultilevel"/>
    <w:tmpl w:val="50261D84"/>
    <w:lvl w:ilvl="0" w:tplc="FC5AB5C6">
      <w:start w:val="1"/>
      <w:numFmt w:val="bullet"/>
      <w:pStyle w:val="liste-paragraf-ziffer"/>
      <w:lvlText w:val="–"/>
      <w:lvlJc w:val="left"/>
      <w:pPr>
        <w:tabs>
          <w:tab w:val="num" w:pos="1066"/>
        </w:tabs>
        <w:ind w:left="1066" w:hanging="357"/>
      </w:pPr>
      <w:rPr>
        <w:rFonts w:ascii="Tw Cen MT Condensed Extra Bold" w:hAnsi="Tw Cen MT Condensed Extra Bold"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CF74DD9"/>
    <w:multiLevelType w:val="hybridMultilevel"/>
    <w:tmpl w:val="A950F74A"/>
    <w:lvl w:ilvl="0" w:tplc="0C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D9D18B3"/>
    <w:multiLevelType w:val="hybridMultilevel"/>
    <w:tmpl w:val="5C3CEE96"/>
    <w:lvl w:ilvl="0" w:tplc="3F088620">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2">
    <w:nsid w:val="530C3D97"/>
    <w:multiLevelType w:val="hybridMultilevel"/>
    <w:tmpl w:val="7998245A"/>
    <w:lvl w:ilvl="0" w:tplc="0C070015">
      <w:start w:val="1"/>
      <w:numFmt w:val="decimal"/>
      <w:lvlText w:val="(%1)"/>
      <w:lvlJc w:val="left"/>
      <w:pPr>
        <w:ind w:left="1286" w:hanging="360"/>
      </w:pPr>
      <w:rPr>
        <w:rFonts w:hint="default"/>
      </w:rPr>
    </w:lvl>
    <w:lvl w:ilvl="1" w:tplc="0C070019" w:tentative="1">
      <w:start w:val="1"/>
      <w:numFmt w:val="lowerLetter"/>
      <w:lvlText w:val="%2."/>
      <w:lvlJc w:val="left"/>
      <w:pPr>
        <w:ind w:left="2006" w:hanging="360"/>
      </w:pPr>
    </w:lvl>
    <w:lvl w:ilvl="2" w:tplc="0C07001B" w:tentative="1">
      <w:start w:val="1"/>
      <w:numFmt w:val="lowerRoman"/>
      <w:lvlText w:val="%3."/>
      <w:lvlJc w:val="right"/>
      <w:pPr>
        <w:ind w:left="2726" w:hanging="180"/>
      </w:pPr>
    </w:lvl>
    <w:lvl w:ilvl="3" w:tplc="0C07000F" w:tentative="1">
      <w:start w:val="1"/>
      <w:numFmt w:val="decimal"/>
      <w:lvlText w:val="%4."/>
      <w:lvlJc w:val="left"/>
      <w:pPr>
        <w:ind w:left="3446" w:hanging="360"/>
      </w:pPr>
    </w:lvl>
    <w:lvl w:ilvl="4" w:tplc="0C070019" w:tentative="1">
      <w:start w:val="1"/>
      <w:numFmt w:val="lowerLetter"/>
      <w:lvlText w:val="%5."/>
      <w:lvlJc w:val="left"/>
      <w:pPr>
        <w:ind w:left="4166" w:hanging="360"/>
      </w:pPr>
    </w:lvl>
    <w:lvl w:ilvl="5" w:tplc="0C07001B" w:tentative="1">
      <w:start w:val="1"/>
      <w:numFmt w:val="lowerRoman"/>
      <w:lvlText w:val="%6."/>
      <w:lvlJc w:val="right"/>
      <w:pPr>
        <w:ind w:left="4886" w:hanging="180"/>
      </w:pPr>
    </w:lvl>
    <w:lvl w:ilvl="6" w:tplc="0C07000F" w:tentative="1">
      <w:start w:val="1"/>
      <w:numFmt w:val="decimal"/>
      <w:lvlText w:val="%7."/>
      <w:lvlJc w:val="left"/>
      <w:pPr>
        <w:ind w:left="5606" w:hanging="360"/>
      </w:pPr>
    </w:lvl>
    <w:lvl w:ilvl="7" w:tplc="0C070019" w:tentative="1">
      <w:start w:val="1"/>
      <w:numFmt w:val="lowerLetter"/>
      <w:lvlText w:val="%8."/>
      <w:lvlJc w:val="left"/>
      <w:pPr>
        <w:ind w:left="6326" w:hanging="360"/>
      </w:pPr>
    </w:lvl>
    <w:lvl w:ilvl="8" w:tplc="0C07001B" w:tentative="1">
      <w:start w:val="1"/>
      <w:numFmt w:val="lowerRoman"/>
      <w:lvlText w:val="%9."/>
      <w:lvlJc w:val="right"/>
      <w:pPr>
        <w:ind w:left="7046" w:hanging="180"/>
      </w:pPr>
    </w:lvl>
  </w:abstractNum>
  <w:abstractNum w:abstractNumId="13">
    <w:nsid w:val="55CA016A"/>
    <w:multiLevelType w:val="hybridMultilevel"/>
    <w:tmpl w:val="D9CADDA4"/>
    <w:lvl w:ilvl="0" w:tplc="6D5E2B66">
      <w:start w:val="3"/>
      <w:numFmt w:val="decimal"/>
      <w:lvlText w:val="%1."/>
      <w:lvlJc w:val="left"/>
      <w:pPr>
        <w:tabs>
          <w:tab w:val="num" w:pos="284"/>
        </w:tabs>
        <w:ind w:left="284" w:hanging="284"/>
      </w:pPr>
      <w:rPr>
        <w:rFonts w:cs="Times New Roman"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9BE6DA2"/>
    <w:multiLevelType w:val="hybridMultilevel"/>
    <w:tmpl w:val="E9CA8A10"/>
    <w:lvl w:ilvl="0" w:tplc="EE28FB5E">
      <w:start w:val="3"/>
      <w:numFmt w:val="decimal"/>
      <w:lvlText w:val="%1."/>
      <w:lvlJc w:val="left"/>
      <w:pPr>
        <w:ind w:left="1353" w:hanging="360"/>
      </w:pPr>
      <w:rPr>
        <w:rFonts w:hint="default"/>
        <w:b/>
        <w:i w:val="0"/>
      </w:rPr>
    </w:lvl>
    <w:lvl w:ilvl="1" w:tplc="0C070019" w:tentative="1">
      <w:start w:val="1"/>
      <w:numFmt w:val="lowerLetter"/>
      <w:lvlText w:val="%2."/>
      <w:lvlJc w:val="left"/>
      <w:pPr>
        <w:ind w:left="2073" w:hanging="360"/>
      </w:p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15">
    <w:nsid w:val="6A2721C2"/>
    <w:multiLevelType w:val="hybridMultilevel"/>
    <w:tmpl w:val="6C14C074"/>
    <w:lvl w:ilvl="0" w:tplc="D4568C3E">
      <w:start w:val="1"/>
      <w:numFmt w:val="decimal"/>
      <w:lvlText w:val="%1."/>
      <w:lvlJc w:val="left"/>
      <w:pPr>
        <w:ind w:left="1080" w:hanging="360"/>
      </w:pPr>
      <w:rPr>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6DE008A8"/>
    <w:multiLevelType w:val="hybridMultilevel"/>
    <w:tmpl w:val="66100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0D2764C"/>
    <w:multiLevelType w:val="hybridMultilevel"/>
    <w:tmpl w:val="17AEF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286DA3"/>
    <w:multiLevelType w:val="hybridMultilevel"/>
    <w:tmpl w:val="BD4EDE58"/>
    <w:lvl w:ilvl="0" w:tplc="73A27F74">
      <w:start w:val="1"/>
      <w:numFmt w:val="decimal"/>
      <w:lvlText w:val="(%1)"/>
      <w:lvlJc w:val="left"/>
      <w:pPr>
        <w:tabs>
          <w:tab w:val="num" w:pos="567"/>
        </w:tabs>
        <w:ind w:left="567" w:hanging="567"/>
      </w:pPr>
      <w:rPr>
        <w:rFonts w:hint="default"/>
      </w:rPr>
    </w:lvl>
    <w:lvl w:ilvl="1" w:tplc="0C07000F">
      <w:start w:val="1"/>
      <w:numFmt w:val="decimal"/>
      <w:lvlText w:val="%2."/>
      <w:lvlJc w:val="left"/>
      <w:pPr>
        <w:ind w:left="1635" w:hanging="55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83A08B7"/>
    <w:multiLevelType w:val="hybridMultilevel"/>
    <w:tmpl w:val="1F2AEE50"/>
    <w:lvl w:ilvl="0" w:tplc="3970D5F0">
      <w:start w:val="1"/>
      <w:numFmt w:val="lowerLetter"/>
      <w:pStyle w:val="ParaLit"/>
      <w:lvlText w:val="%1)"/>
      <w:lvlJc w:val="left"/>
      <w:pPr>
        <w:tabs>
          <w:tab w:val="num" w:pos="1562"/>
        </w:tabs>
        <w:ind w:left="1562" w:hanging="5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C6331FF"/>
    <w:multiLevelType w:val="hybridMultilevel"/>
    <w:tmpl w:val="966A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CA512E8"/>
    <w:multiLevelType w:val="hybridMultilevel"/>
    <w:tmpl w:val="EDAA2B4E"/>
    <w:lvl w:ilvl="0" w:tplc="B44A0170">
      <w:start w:val="1"/>
      <w:numFmt w:val="bullet"/>
      <w:pStyle w:val="AufzhlungoN"/>
      <w:lvlText w:val=""/>
      <w:lvlJc w:val="left"/>
      <w:pPr>
        <w:tabs>
          <w:tab w:val="num" w:pos="1021"/>
        </w:tabs>
        <w:ind w:left="1021" w:hanging="482"/>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F397E74"/>
    <w:multiLevelType w:val="hybridMultilevel"/>
    <w:tmpl w:val="B66E15DA"/>
    <w:lvl w:ilvl="0" w:tplc="F6B4E930">
      <w:start w:val="1"/>
      <w:numFmt w:val="decimal"/>
      <w:lvlText w:val="%1."/>
      <w:lvlJc w:val="left"/>
      <w:pPr>
        <w:tabs>
          <w:tab w:val="num" w:pos="851"/>
        </w:tabs>
        <w:ind w:left="851" w:hanging="284"/>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21"/>
  </w:num>
  <w:num w:numId="4">
    <w:abstractNumId w:val="9"/>
  </w:num>
  <w:num w:numId="5">
    <w:abstractNumId w:val="4"/>
  </w:num>
  <w:num w:numId="6">
    <w:abstractNumId w:val="0"/>
  </w:num>
  <w:num w:numId="7">
    <w:abstractNumId w:val="0"/>
    <w:lvlOverride w:ilvl="0">
      <w:startOverride w:val="1"/>
    </w:lvlOverride>
  </w:num>
  <w:num w:numId="8">
    <w:abstractNumId w:val="0"/>
    <w:lvlOverride w:ilvl="0">
      <w:startOverride w:val="1"/>
    </w:lvlOverride>
  </w:num>
  <w:num w:numId="9">
    <w:abstractNumId w:val="15"/>
  </w:num>
  <w:num w:numId="10">
    <w:abstractNumId w:val="12"/>
  </w:num>
  <w:num w:numId="11">
    <w:abstractNumId w:val="22"/>
  </w:num>
  <w:num w:numId="12">
    <w:abstractNumId w:val="0"/>
    <w:lvlOverride w:ilvl="0">
      <w:startOverride w:val="1"/>
    </w:lvlOverride>
  </w:num>
  <w:num w:numId="13">
    <w:abstractNumId w:val="1"/>
  </w:num>
  <w:num w:numId="14">
    <w:abstractNumId w:val="0"/>
    <w:lvlOverride w:ilvl="0">
      <w:startOverride w:val="1"/>
    </w:lvlOverride>
  </w:num>
  <w:num w:numId="15">
    <w:abstractNumId w:val="18"/>
  </w:num>
  <w:num w:numId="16">
    <w:abstractNumId w:val="11"/>
  </w:num>
  <w:num w:numId="17">
    <w:abstractNumId w:val="10"/>
  </w:num>
  <w:num w:numId="18">
    <w:abstractNumId w:val="13"/>
  </w:num>
  <w:num w:numId="19">
    <w:abstractNumId w:val="0"/>
    <w:lvlOverride w:ilvl="0">
      <w:startOverride w:val="1"/>
    </w:lvlOverride>
  </w:num>
  <w:num w:numId="20">
    <w:abstractNumId w:val="14"/>
  </w:num>
  <w:num w:numId="21">
    <w:abstractNumId w:val="8"/>
  </w:num>
  <w:num w:numId="22">
    <w:abstractNumId w:val="6"/>
  </w:num>
  <w:num w:numId="23">
    <w:abstractNumId w:val="2"/>
  </w:num>
  <w:num w:numId="24">
    <w:abstractNumId w:val="16"/>
  </w:num>
  <w:num w:numId="25">
    <w:abstractNumId w:val="7"/>
  </w:num>
  <w:num w:numId="26">
    <w:abstractNumId w:val="20"/>
  </w:num>
  <w:num w:numId="27">
    <w:abstractNumId w:val="1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5E"/>
    <w:rsid w:val="00006720"/>
    <w:rsid w:val="00014A95"/>
    <w:rsid w:val="00042665"/>
    <w:rsid w:val="000468FD"/>
    <w:rsid w:val="000519FA"/>
    <w:rsid w:val="000F1C86"/>
    <w:rsid w:val="000F23D7"/>
    <w:rsid w:val="000F4787"/>
    <w:rsid w:val="000F5CF8"/>
    <w:rsid w:val="00124580"/>
    <w:rsid w:val="001259A8"/>
    <w:rsid w:val="0012694D"/>
    <w:rsid w:val="0013265B"/>
    <w:rsid w:val="00142AC1"/>
    <w:rsid w:val="00157352"/>
    <w:rsid w:val="00173102"/>
    <w:rsid w:val="00180D7B"/>
    <w:rsid w:val="001A34B0"/>
    <w:rsid w:val="001B3540"/>
    <w:rsid w:val="001B3719"/>
    <w:rsid w:val="001B7B40"/>
    <w:rsid w:val="00207C3A"/>
    <w:rsid w:val="00217FB5"/>
    <w:rsid w:val="00266874"/>
    <w:rsid w:val="00317B6A"/>
    <w:rsid w:val="00331C83"/>
    <w:rsid w:val="0034179C"/>
    <w:rsid w:val="00350B79"/>
    <w:rsid w:val="00353440"/>
    <w:rsid w:val="00360284"/>
    <w:rsid w:val="00367A9A"/>
    <w:rsid w:val="003B6276"/>
    <w:rsid w:val="003E6876"/>
    <w:rsid w:val="003F5822"/>
    <w:rsid w:val="00427C34"/>
    <w:rsid w:val="00466887"/>
    <w:rsid w:val="004669F2"/>
    <w:rsid w:val="004718AE"/>
    <w:rsid w:val="004A7527"/>
    <w:rsid w:val="004D2D09"/>
    <w:rsid w:val="00502208"/>
    <w:rsid w:val="005144D0"/>
    <w:rsid w:val="00516083"/>
    <w:rsid w:val="00526A93"/>
    <w:rsid w:val="00527138"/>
    <w:rsid w:val="00536FF2"/>
    <w:rsid w:val="005422D6"/>
    <w:rsid w:val="00546EBC"/>
    <w:rsid w:val="005A2BC9"/>
    <w:rsid w:val="005B7E05"/>
    <w:rsid w:val="005C0046"/>
    <w:rsid w:val="005D6D0A"/>
    <w:rsid w:val="005E1F52"/>
    <w:rsid w:val="00601B56"/>
    <w:rsid w:val="00612DD4"/>
    <w:rsid w:val="0063245E"/>
    <w:rsid w:val="0063655E"/>
    <w:rsid w:val="00650246"/>
    <w:rsid w:val="006508D4"/>
    <w:rsid w:val="00650BA3"/>
    <w:rsid w:val="006B2E9F"/>
    <w:rsid w:val="006C2AA1"/>
    <w:rsid w:val="006C3AEE"/>
    <w:rsid w:val="006C6995"/>
    <w:rsid w:val="006D0C47"/>
    <w:rsid w:val="006F3BC5"/>
    <w:rsid w:val="00710D8B"/>
    <w:rsid w:val="00761BD5"/>
    <w:rsid w:val="007C0508"/>
    <w:rsid w:val="007F0069"/>
    <w:rsid w:val="007F231F"/>
    <w:rsid w:val="00802069"/>
    <w:rsid w:val="00803C46"/>
    <w:rsid w:val="00806F56"/>
    <w:rsid w:val="008220A5"/>
    <w:rsid w:val="00826E6E"/>
    <w:rsid w:val="00830479"/>
    <w:rsid w:val="008323A4"/>
    <w:rsid w:val="00841182"/>
    <w:rsid w:val="00850636"/>
    <w:rsid w:val="00851D84"/>
    <w:rsid w:val="0088334E"/>
    <w:rsid w:val="00891AFC"/>
    <w:rsid w:val="00894DF0"/>
    <w:rsid w:val="008E378D"/>
    <w:rsid w:val="008E3D44"/>
    <w:rsid w:val="00906A89"/>
    <w:rsid w:val="009112E5"/>
    <w:rsid w:val="00922961"/>
    <w:rsid w:val="0093633D"/>
    <w:rsid w:val="00937A91"/>
    <w:rsid w:val="00983956"/>
    <w:rsid w:val="009B38F2"/>
    <w:rsid w:val="009B4003"/>
    <w:rsid w:val="00A0266C"/>
    <w:rsid w:val="00A03A37"/>
    <w:rsid w:val="00A171EC"/>
    <w:rsid w:val="00A257D0"/>
    <w:rsid w:val="00A43E45"/>
    <w:rsid w:val="00A81246"/>
    <w:rsid w:val="00A91A70"/>
    <w:rsid w:val="00A95789"/>
    <w:rsid w:val="00AA7424"/>
    <w:rsid w:val="00AB1B7F"/>
    <w:rsid w:val="00AB3C4A"/>
    <w:rsid w:val="00AC13D9"/>
    <w:rsid w:val="00B04B7C"/>
    <w:rsid w:val="00B3702E"/>
    <w:rsid w:val="00B40759"/>
    <w:rsid w:val="00BA0A7A"/>
    <w:rsid w:val="00BA4106"/>
    <w:rsid w:val="00BC133F"/>
    <w:rsid w:val="00BD5A82"/>
    <w:rsid w:val="00BF3D1E"/>
    <w:rsid w:val="00BF6CE9"/>
    <w:rsid w:val="00C0439E"/>
    <w:rsid w:val="00C317E8"/>
    <w:rsid w:val="00C611EB"/>
    <w:rsid w:val="00C94AE9"/>
    <w:rsid w:val="00CC14AD"/>
    <w:rsid w:val="00CC4CBF"/>
    <w:rsid w:val="00CD1AEE"/>
    <w:rsid w:val="00CD7E3A"/>
    <w:rsid w:val="00D24E57"/>
    <w:rsid w:val="00D25874"/>
    <w:rsid w:val="00D34534"/>
    <w:rsid w:val="00D40FC0"/>
    <w:rsid w:val="00D52C24"/>
    <w:rsid w:val="00D61086"/>
    <w:rsid w:val="00DB2034"/>
    <w:rsid w:val="00DB4510"/>
    <w:rsid w:val="00DC2C41"/>
    <w:rsid w:val="00DE291E"/>
    <w:rsid w:val="00DE47EB"/>
    <w:rsid w:val="00DF6F34"/>
    <w:rsid w:val="00E123D1"/>
    <w:rsid w:val="00E549E0"/>
    <w:rsid w:val="00E826A8"/>
    <w:rsid w:val="00E90083"/>
    <w:rsid w:val="00EB526E"/>
    <w:rsid w:val="00ED2B70"/>
    <w:rsid w:val="00F07FCA"/>
    <w:rsid w:val="00F5216B"/>
    <w:rsid w:val="00F82CFE"/>
    <w:rsid w:val="00FA5081"/>
    <w:rsid w:val="00FB70C1"/>
    <w:rsid w:val="00FE0A5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55E"/>
    <w:pPr>
      <w:spacing w:after="0" w:line="240" w:lineRule="auto"/>
      <w:jc w:val="both"/>
    </w:pPr>
    <w:rPr>
      <w:rFonts w:ascii="Times New Roman" w:eastAsia="Times New Roman" w:hAnsi="Times New Roman" w:cs="Times New Roman"/>
      <w:lang w:eastAsia="de-DE"/>
    </w:rPr>
  </w:style>
  <w:style w:type="paragraph" w:styleId="berschrift4">
    <w:name w:val="heading 4"/>
    <w:basedOn w:val="Standard"/>
    <w:next w:val="Standardeinzug"/>
    <w:link w:val="berschrift4Zchn"/>
    <w:qFormat/>
    <w:rsid w:val="00AA7424"/>
    <w:pPr>
      <w:tabs>
        <w:tab w:val="left" w:pos="2127"/>
      </w:tabs>
      <w:spacing w:before="120" w:line="360" w:lineRule="atLeast"/>
      <w:ind w:left="1633" w:hanging="357"/>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fett">
    <w:name w:val="Hervor_fett"/>
    <w:rsid w:val="0063655E"/>
    <w:rPr>
      <w:b/>
      <w:lang w:val="de-AT"/>
    </w:rPr>
  </w:style>
  <w:style w:type="paragraph" w:customStyle="1" w:styleId="Abstand">
    <w:name w:val="Abstand"/>
    <w:basedOn w:val="Standard"/>
    <w:rsid w:val="0063655E"/>
    <w:pPr>
      <w:spacing w:before="240" w:after="240"/>
    </w:pPr>
  </w:style>
  <w:style w:type="paragraph" w:customStyle="1" w:styleId="CURRICULUMUE">
    <w:name w:val="CURRICULUM _ UE"/>
    <w:basedOn w:val="Standard"/>
    <w:rsid w:val="0063655E"/>
    <w:pPr>
      <w:jc w:val="center"/>
    </w:pPr>
    <w:rPr>
      <w:spacing w:val="8"/>
      <w:sz w:val="24"/>
      <w:szCs w:val="24"/>
      <w:lang w:val="de-DE"/>
    </w:rPr>
  </w:style>
  <w:style w:type="character" w:customStyle="1" w:styleId="Name">
    <w:name w:val="Name"/>
    <w:rsid w:val="0063655E"/>
    <w:rPr>
      <w:i/>
      <w:lang w:val="de-AT"/>
    </w:rPr>
  </w:style>
  <w:style w:type="paragraph" w:customStyle="1" w:styleId="PARAAbsAufzhlungmN">
    <w:name w:val="§ PARA_Abs Aufzählung mN"/>
    <w:basedOn w:val="Standard"/>
    <w:link w:val="PARAAbsAufzhlungmNZchn"/>
    <w:rsid w:val="0063655E"/>
    <w:pPr>
      <w:numPr>
        <w:numId w:val="6"/>
      </w:numPr>
      <w:spacing w:before="120"/>
    </w:pPr>
  </w:style>
  <w:style w:type="paragraph" w:customStyle="1" w:styleId="PARAUE">
    <w:name w:val="§ PARA_UE"/>
    <w:basedOn w:val="Abstand"/>
    <w:next w:val="PARAAbsAufzhlungmN"/>
    <w:rsid w:val="0063655E"/>
    <w:pPr>
      <w:keepNext/>
      <w:tabs>
        <w:tab w:val="left" w:pos="539"/>
      </w:tabs>
      <w:spacing w:before="200" w:after="120"/>
      <w:ind w:left="539" w:hanging="539"/>
    </w:pPr>
    <w:rPr>
      <w:b/>
    </w:rPr>
  </w:style>
  <w:style w:type="paragraph" w:customStyle="1" w:styleId="ParaZiffer">
    <w:name w:val="§ Para_Ziffer"/>
    <w:basedOn w:val="Standard"/>
    <w:rsid w:val="0063655E"/>
    <w:pPr>
      <w:numPr>
        <w:numId w:val="1"/>
      </w:numPr>
      <w:spacing w:before="80"/>
    </w:pPr>
  </w:style>
  <w:style w:type="paragraph" w:customStyle="1" w:styleId="ParaLit">
    <w:name w:val="§ Para_Lit"/>
    <w:basedOn w:val="Standard"/>
    <w:rsid w:val="0063655E"/>
    <w:pPr>
      <w:numPr>
        <w:numId w:val="2"/>
      </w:numPr>
      <w:spacing w:before="80"/>
      <w:ind w:left="1560" w:hanging="539"/>
    </w:pPr>
  </w:style>
  <w:style w:type="paragraph" w:customStyle="1" w:styleId="AufzhlungoN">
    <w:name w:val="Aufzählung oN"/>
    <w:basedOn w:val="Standard"/>
    <w:link w:val="AufzhlungoNZchnZchn"/>
    <w:rsid w:val="0063655E"/>
    <w:pPr>
      <w:numPr>
        <w:numId w:val="3"/>
      </w:numPr>
      <w:spacing w:after="120"/>
      <w:contextualSpacing/>
    </w:pPr>
    <w:rPr>
      <w:szCs w:val="24"/>
    </w:rPr>
  </w:style>
  <w:style w:type="character" w:customStyle="1" w:styleId="AufzhlungoNZchnZchn">
    <w:name w:val="Aufzählung oN Zchn Zchn"/>
    <w:link w:val="AufzhlungoN"/>
    <w:rsid w:val="0063655E"/>
    <w:rPr>
      <w:rFonts w:ascii="Times New Roman" w:eastAsia="Times New Roman" w:hAnsi="Times New Roman" w:cs="Times New Roman"/>
      <w:szCs w:val="24"/>
      <w:lang w:eastAsia="de-DE"/>
    </w:rPr>
  </w:style>
  <w:style w:type="paragraph" w:customStyle="1" w:styleId="liste-paragraf-ziffer">
    <w:name w:val="liste-paragraf-ziffer"/>
    <w:basedOn w:val="Standard"/>
    <w:rsid w:val="0063655E"/>
    <w:pPr>
      <w:numPr>
        <w:numId w:val="4"/>
      </w:numPr>
      <w:tabs>
        <w:tab w:val="left" w:pos="709"/>
      </w:tabs>
      <w:spacing w:line="360" w:lineRule="auto"/>
    </w:pPr>
    <w:rPr>
      <w:sz w:val="24"/>
      <w:szCs w:val="20"/>
      <w:lang w:val="de-DE"/>
    </w:rPr>
  </w:style>
  <w:style w:type="paragraph" w:customStyle="1" w:styleId="paragraf-ziffer">
    <w:name w:val="paragraf-ziffer"/>
    <w:basedOn w:val="Standard"/>
    <w:rsid w:val="0063655E"/>
    <w:pPr>
      <w:tabs>
        <w:tab w:val="left" w:pos="709"/>
      </w:tabs>
      <w:spacing w:before="240" w:line="360" w:lineRule="auto"/>
      <w:ind w:left="709" w:hanging="709"/>
    </w:pPr>
    <w:rPr>
      <w:sz w:val="24"/>
      <w:szCs w:val="20"/>
      <w:lang w:val="de-DE"/>
    </w:rPr>
  </w:style>
  <w:style w:type="table" w:customStyle="1" w:styleId="Tab">
    <w:name w:val="Tab"/>
    <w:basedOn w:val="NormaleTabelle"/>
    <w:rsid w:val="0063655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
    <w:name w:val="Abbildung"/>
    <w:basedOn w:val="Standard"/>
    <w:rsid w:val="0063655E"/>
    <w:pPr>
      <w:keepNext/>
      <w:spacing w:before="60" w:after="60"/>
      <w:jc w:val="left"/>
    </w:pPr>
    <w:rPr>
      <w:rFonts w:ascii="Arial" w:hAnsi="Arial"/>
      <w:sz w:val="18"/>
      <w:szCs w:val="18"/>
      <w:lang w:val="de-DE"/>
    </w:rPr>
  </w:style>
  <w:style w:type="paragraph" w:customStyle="1" w:styleId="liste-paragraf-lit">
    <w:name w:val="liste-paragraf-lit"/>
    <w:basedOn w:val="Standard"/>
    <w:rsid w:val="0063655E"/>
    <w:pPr>
      <w:numPr>
        <w:numId w:val="5"/>
      </w:numPr>
      <w:tabs>
        <w:tab w:val="left" w:pos="1418"/>
      </w:tabs>
      <w:spacing w:line="480" w:lineRule="auto"/>
      <w:jc w:val="left"/>
    </w:pPr>
    <w:rPr>
      <w:sz w:val="24"/>
      <w:szCs w:val="20"/>
      <w:lang w:val="de-DE"/>
    </w:rPr>
  </w:style>
  <w:style w:type="paragraph" w:customStyle="1" w:styleId="paragraf-lit">
    <w:name w:val="paragraf-lit"/>
    <w:basedOn w:val="paragraf-ziffer"/>
    <w:rsid w:val="0063655E"/>
    <w:pPr>
      <w:tabs>
        <w:tab w:val="clear" w:pos="709"/>
        <w:tab w:val="left" w:pos="1418"/>
      </w:tabs>
      <w:ind w:left="1418"/>
    </w:pPr>
  </w:style>
  <w:style w:type="table" w:styleId="Tabellenraster">
    <w:name w:val="Table Grid"/>
    <w:basedOn w:val="NormaleTabelle"/>
    <w:rsid w:val="0063655E"/>
    <w:pPr>
      <w:spacing w:after="0" w:line="360" w:lineRule="auto"/>
      <w:ind w:firstLine="709"/>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3655E"/>
    <w:pPr>
      <w:tabs>
        <w:tab w:val="center" w:pos="4536"/>
        <w:tab w:val="right" w:pos="9072"/>
      </w:tabs>
    </w:pPr>
  </w:style>
  <w:style w:type="character" w:customStyle="1" w:styleId="KopfzeileZchn">
    <w:name w:val="Kopfzeile Zchn"/>
    <w:basedOn w:val="Absatz-Standardschriftart"/>
    <w:link w:val="Kopfzeile"/>
    <w:rsid w:val="0063655E"/>
    <w:rPr>
      <w:rFonts w:ascii="Times New Roman" w:eastAsia="Times New Roman" w:hAnsi="Times New Roman" w:cs="Times New Roman"/>
      <w:lang w:eastAsia="de-DE"/>
    </w:rPr>
  </w:style>
  <w:style w:type="paragraph" w:styleId="Fuzeile">
    <w:name w:val="footer"/>
    <w:basedOn w:val="Standard"/>
    <w:link w:val="FuzeileZchn"/>
    <w:rsid w:val="0063655E"/>
    <w:pPr>
      <w:tabs>
        <w:tab w:val="center" w:pos="4536"/>
        <w:tab w:val="right" w:pos="9072"/>
      </w:tabs>
    </w:pPr>
  </w:style>
  <w:style w:type="character" w:customStyle="1" w:styleId="FuzeileZchn">
    <w:name w:val="Fußzeile Zchn"/>
    <w:basedOn w:val="Absatz-Standardschriftart"/>
    <w:link w:val="Fuzeile"/>
    <w:rsid w:val="0063655E"/>
    <w:rPr>
      <w:rFonts w:ascii="Times New Roman" w:eastAsia="Times New Roman" w:hAnsi="Times New Roman" w:cs="Times New Roman"/>
      <w:lang w:eastAsia="de-DE"/>
    </w:rPr>
  </w:style>
  <w:style w:type="character" w:styleId="Seitenzahl">
    <w:name w:val="page number"/>
    <w:basedOn w:val="Absatz-Standardschriftart"/>
    <w:rsid w:val="0063655E"/>
  </w:style>
  <w:style w:type="paragraph" w:styleId="Sprechblasentext">
    <w:name w:val="Balloon Text"/>
    <w:basedOn w:val="Standard"/>
    <w:link w:val="SprechblasentextZchn"/>
    <w:semiHidden/>
    <w:rsid w:val="0063655E"/>
    <w:rPr>
      <w:rFonts w:ascii="Tahoma" w:hAnsi="Tahoma" w:cs="Tahoma"/>
      <w:sz w:val="16"/>
      <w:szCs w:val="16"/>
    </w:rPr>
  </w:style>
  <w:style w:type="character" w:customStyle="1" w:styleId="SprechblasentextZchn">
    <w:name w:val="Sprechblasentext Zchn"/>
    <w:basedOn w:val="Absatz-Standardschriftart"/>
    <w:link w:val="Sprechblasentext"/>
    <w:semiHidden/>
    <w:rsid w:val="0063655E"/>
    <w:rPr>
      <w:rFonts w:ascii="Tahoma" w:eastAsia="Times New Roman" w:hAnsi="Tahoma" w:cs="Tahoma"/>
      <w:sz w:val="16"/>
      <w:szCs w:val="16"/>
      <w:lang w:eastAsia="de-DE"/>
    </w:rPr>
  </w:style>
  <w:style w:type="paragraph" w:customStyle="1" w:styleId="Default">
    <w:name w:val="Default"/>
    <w:rsid w:val="006365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Kommentarzeichen">
    <w:name w:val="annotation reference"/>
    <w:rsid w:val="0063655E"/>
    <w:rPr>
      <w:sz w:val="16"/>
      <w:szCs w:val="16"/>
    </w:rPr>
  </w:style>
  <w:style w:type="paragraph" w:styleId="Kommentartext">
    <w:name w:val="annotation text"/>
    <w:basedOn w:val="Standard"/>
    <w:link w:val="KommentartextZchn"/>
    <w:rsid w:val="0063655E"/>
    <w:rPr>
      <w:sz w:val="20"/>
      <w:szCs w:val="20"/>
    </w:rPr>
  </w:style>
  <w:style w:type="character" w:customStyle="1" w:styleId="KommentartextZchn">
    <w:name w:val="Kommentartext Zchn"/>
    <w:basedOn w:val="Absatz-Standardschriftart"/>
    <w:link w:val="Kommentartext"/>
    <w:rsid w:val="006365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55E"/>
    <w:rPr>
      <w:b/>
      <w:bCs/>
    </w:rPr>
  </w:style>
  <w:style w:type="character" w:customStyle="1" w:styleId="KommentarthemaZchn">
    <w:name w:val="Kommentarthema Zchn"/>
    <w:basedOn w:val="KommentartextZchn"/>
    <w:link w:val="Kommentarthema"/>
    <w:semiHidden/>
    <w:rsid w:val="0063655E"/>
    <w:rPr>
      <w:rFonts w:ascii="Times New Roman" w:eastAsia="Times New Roman" w:hAnsi="Times New Roman" w:cs="Times New Roman"/>
      <w:b/>
      <w:bCs/>
      <w:sz w:val="20"/>
      <w:szCs w:val="20"/>
      <w:lang w:eastAsia="de-DE"/>
    </w:rPr>
  </w:style>
  <w:style w:type="character" w:styleId="Hyperlink">
    <w:name w:val="Hyperlink"/>
    <w:rsid w:val="0063655E"/>
    <w:rPr>
      <w:color w:val="0000FF"/>
      <w:u w:val="single"/>
    </w:rPr>
  </w:style>
  <w:style w:type="paragraph" w:styleId="Dokumentstruktur">
    <w:name w:val="Document Map"/>
    <w:basedOn w:val="Standard"/>
    <w:link w:val="DokumentstrukturZchn"/>
    <w:semiHidden/>
    <w:rsid w:val="0063655E"/>
    <w:pPr>
      <w:shd w:val="clear" w:color="auto" w:fill="000080"/>
      <w:jc w:val="left"/>
    </w:pPr>
    <w:rPr>
      <w:rFonts w:ascii="Tahoma" w:hAnsi="Tahoma" w:cs="Tahoma"/>
      <w:sz w:val="20"/>
      <w:szCs w:val="20"/>
      <w:lang w:val="de-DE"/>
    </w:rPr>
  </w:style>
  <w:style w:type="character" w:customStyle="1" w:styleId="DokumentstrukturZchn">
    <w:name w:val="Dokumentstruktur Zchn"/>
    <w:basedOn w:val="Absatz-Standardschriftart"/>
    <w:link w:val="Dokumentstruktur"/>
    <w:semiHidden/>
    <w:rsid w:val="0063655E"/>
    <w:rPr>
      <w:rFonts w:ascii="Tahoma" w:eastAsia="Times New Roman" w:hAnsi="Tahoma" w:cs="Tahoma"/>
      <w:sz w:val="20"/>
      <w:szCs w:val="20"/>
      <w:shd w:val="clear" w:color="auto" w:fill="000080"/>
      <w:lang w:val="de-DE" w:eastAsia="de-DE"/>
    </w:rPr>
  </w:style>
  <w:style w:type="paragraph" w:customStyle="1" w:styleId="AS">
    <w:name w:val="AS"/>
    <w:basedOn w:val="Default"/>
    <w:next w:val="Default"/>
    <w:rsid w:val="0063655E"/>
    <w:pPr>
      <w:widowControl/>
    </w:pPr>
    <w:rPr>
      <w:rFonts w:ascii="Arial" w:hAnsi="Arial"/>
      <w:color w:val="auto"/>
    </w:rPr>
  </w:style>
  <w:style w:type="paragraph" w:styleId="StandardWeb">
    <w:name w:val="Normal (Web)"/>
    <w:basedOn w:val="Standard"/>
    <w:rsid w:val="0063655E"/>
    <w:pPr>
      <w:spacing w:before="100" w:beforeAutospacing="1" w:after="100" w:afterAutospacing="1"/>
      <w:jc w:val="left"/>
    </w:pPr>
    <w:rPr>
      <w:sz w:val="24"/>
      <w:szCs w:val="24"/>
      <w:lang w:val="de-DE"/>
    </w:rPr>
  </w:style>
  <w:style w:type="paragraph" w:styleId="Listenabsatz">
    <w:name w:val="List Paragraph"/>
    <w:basedOn w:val="Standard"/>
    <w:uiPriority w:val="34"/>
    <w:qFormat/>
    <w:rsid w:val="0063655E"/>
    <w:pPr>
      <w:spacing w:before="120" w:line="320" w:lineRule="atLeast"/>
      <w:ind w:left="720"/>
      <w:contextualSpacing/>
      <w:jc w:val="left"/>
    </w:pPr>
    <w:rPr>
      <w:rFonts w:ascii="Cambria" w:eastAsia="MS Mincho" w:hAnsi="Cambria"/>
      <w:sz w:val="24"/>
      <w:szCs w:val="24"/>
      <w:lang w:val="de-DE"/>
    </w:rPr>
  </w:style>
  <w:style w:type="character" w:customStyle="1" w:styleId="PARAAbsAufzhlungmNZchn">
    <w:name w:val="§ PARA_Abs Aufzählung mN Zchn"/>
    <w:link w:val="PARAAbsAufzhlungmN"/>
    <w:rsid w:val="0063655E"/>
    <w:rPr>
      <w:rFonts w:ascii="Times New Roman" w:eastAsia="Times New Roman" w:hAnsi="Times New Roman" w:cs="Times New Roman"/>
      <w:lang w:eastAsia="de-DE"/>
    </w:rPr>
  </w:style>
  <w:style w:type="paragraph" w:customStyle="1" w:styleId="ziffere1">
    <w:name w:val="ziffere1"/>
    <w:basedOn w:val="Standard"/>
    <w:rsid w:val="0063655E"/>
    <w:pPr>
      <w:snapToGrid w:val="0"/>
      <w:spacing w:before="40" w:line="220" w:lineRule="atLeast"/>
      <w:jc w:val="left"/>
    </w:pPr>
    <w:rPr>
      <w:color w:val="000000"/>
      <w:sz w:val="20"/>
      <w:szCs w:val="20"/>
      <w:lang w:eastAsia="de-AT"/>
    </w:rPr>
  </w:style>
  <w:style w:type="paragraph" w:customStyle="1" w:styleId="abs">
    <w:name w:val="abs"/>
    <w:basedOn w:val="Standard"/>
    <w:rsid w:val="0063655E"/>
    <w:pPr>
      <w:snapToGrid w:val="0"/>
      <w:spacing w:before="80" w:line="288" w:lineRule="auto"/>
      <w:ind w:firstLine="397"/>
      <w:jc w:val="left"/>
    </w:pPr>
    <w:rPr>
      <w:color w:val="000000"/>
      <w:sz w:val="20"/>
      <w:szCs w:val="20"/>
      <w:lang w:eastAsia="de-AT"/>
    </w:rPr>
  </w:style>
  <w:style w:type="paragraph" w:customStyle="1" w:styleId="contentnormtext">
    <w:name w:val="content_normtext"/>
    <w:basedOn w:val="Standard"/>
    <w:rsid w:val="008220A5"/>
    <w:pPr>
      <w:spacing w:line="288" w:lineRule="auto"/>
      <w:ind w:firstLine="480"/>
      <w:jc w:val="left"/>
    </w:pPr>
    <w:rPr>
      <w:b/>
      <w:bCs/>
      <w:sz w:val="24"/>
      <w:szCs w:val="24"/>
      <w:lang w:eastAsia="de-AT"/>
    </w:rPr>
  </w:style>
  <w:style w:type="character" w:customStyle="1" w:styleId="contentnummernorm1">
    <w:name w:val="content_nummernorm1"/>
    <w:basedOn w:val="Absatz-Standardschriftart"/>
    <w:rsid w:val="008220A5"/>
    <w:rPr>
      <w:b/>
      <w:bCs/>
    </w:rPr>
  </w:style>
  <w:style w:type="paragraph" w:styleId="berarbeitung">
    <w:name w:val="Revision"/>
    <w:hidden/>
    <w:uiPriority w:val="99"/>
    <w:semiHidden/>
    <w:rsid w:val="00D24E57"/>
    <w:pPr>
      <w:spacing w:after="0"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B3702E"/>
    <w:rPr>
      <w:sz w:val="20"/>
      <w:szCs w:val="20"/>
    </w:rPr>
  </w:style>
  <w:style w:type="character" w:customStyle="1" w:styleId="FunotentextZchn">
    <w:name w:val="Fußnotentext Zchn"/>
    <w:basedOn w:val="Absatz-Standardschriftart"/>
    <w:link w:val="Funotentext"/>
    <w:uiPriority w:val="99"/>
    <w:semiHidden/>
    <w:rsid w:val="00B3702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B3702E"/>
    <w:rPr>
      <w:vertAlign w:val="superscript"/>
    </w:rPr>
  </w:style>
  <w:style w:type="paragraph" w:styleId="KeinLeerraum">
    <w:name w:val="No Spacing"/>
    <w:link w:val="KeinLeerraumZchn"/>
    <w:uiPriority w:val="1"/>
    <w:qFormat/>
    <w:rsid w:val="005E1F5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5E1F52"/>
    <w:rPr>
      <w:rFonts w:eastAsiaTheme="minorEastAsia"/>
      <w:lang w:eastAsia="de-AT"/>
    </w:rPr>
  </w:style>
  <w:style w:type="character" w:customStyle="1" w:styleId="gldsymbol">
    <w:name w:val="gldsymbol"/>
    <w:basedOn w:val="Absatz-Standardschriftart"/>
    <w:rsid w:val="00526A93"/>
    <w:rPr>
      <w:b/>
      <w:bCs/>
    </w:rPr>
  </w:style>
  <w:style w:type="character" w:customStyle="1" w:styleId="Standard1">
    <w:name w:val="Standard1"/>
    <w:basedOn w:val="Absatz-Standardschriftart"/>
    <w:rsid w:val="00526A93"/>
    <w:rPr>
      <w:b w:val="0"/>
      <w:bCs w:val="0"/>
      <w:i w:val="0"/>
      <w:iCs w:val="0"/>
    </w:rPr>
  </w:style>
  <w:style w:type="character" w:customStyle="1" w:styleId="highlight">
    <w:name w:val="highlight"/>
    <w:basedOn w:val="Absatz-Standardschriftart"/>
    <w:rsid w:val="00BF3D1E"/>
  </w:style>
  <w:style w:type="character" w:customStyle="1" w:styleId="berschrift4Zchn">
    <w:name w:val="Überschrift 4 Zchn"/>
    <w:basedOn w:val="Absatz-Standardschriftart"/>
    <w:link w:val="berschrift4"/>
    <w:rsid w:val="00AA7424"/>
    <w:rPr>
      <w:rFonts w:ascii="Times New Roman" w:eastAsia="Times New Roman" w:hAnsi="Times New Roman" w:cs="Times New Roman"/>
      <w:lang w:eastAsia="de-DE"/>
    </w:rPr>
  </w:style>
  <w:style w:type="paragraph" w:styleId="Standardeinzug">
    <w:name w:val="Normal Indent"/>
    <w:basedOn w:val="Standard"/>
    <w:uiPriority w:val="99"/>
    <w:semiHidden/>
    <w:unhideWhenUsed/>
    <w:rsid w:val="00AA74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55E"/>
    <w:pPr>
      <w:spacing w:after="0" w:line="240" w:lineRule="auto"/>
      <w:jc w:val="both"/>
    </w:pPr>
    <w:rPr>
      <w:rFonts w:ascii="Times New Roman" w:eastAsia="Times New Roman" w:hAnsi="Times New Roman" w:cs="Times New Roman"/>
      <w:lang w:eastAsia="de-DE"/>
    </w:rPr>
  </w:style>
  <w:style w:type="paragraph" w:styleId="berschrift4">
    <w:name w:val="heading 4"/>
    <w:basedOn w:val="Standard"/>
    <w:next w:val="Standardeinzug"/>
    <w:link w:val="berschrift4Zchn"/>
    <w:qFormat/>
    <w:rsid w:val="00AA7424"/>
    <w:pPr>
      <w:tabs>
        <w:tab w:val="left" w:pos="2127"/>
      </w:tabs>
      <w:spacing w:before="120" w:line="360" w:lineRule="atLeast"/>
      <w:ind w:left="1633" w:hanging="357"/>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fett">
    <w:name w:val="Hervor_fett"/>
    <w:rsid w:val="0063655E"/>
    <w:rPr>
      <w:b/>
      <w:lang w:val="de-AT"/>
    </w:rPr>
  </w:style>
  <w:style w:type="paragraph" w:customStyle="1" w:styleId="Abstand">
    <w:name w:val="Abstand"/>
    <w:basedOn w:val="Standard"/>
    <w:rsid w:val="0063655E"/>
    <w:pPr>
      <w:spacing w:before="240" w:after="240"/>
    </w:pPr>
  </w:style>
  <w:style w:type="paragraph" w:customStyle="1" w:styleId="CURRICULUMUE">
    <w:name w:val="CURRICULUM _ UE"/>
    <w:basedOn w:val="Standard"/>
    <w:rsid w:val="0063655E"/>
    <w:pPr>
      <w:jc w:val="center"/>
    </w:pPr>
    <w:rPr>
      <w:spacing w:val="8"/>
      <w:sz w:val="24"/>
      <w:szCs w:val="24"/>
      <w:lang w:val="de-DE"/>
    </w:rPr>
  </w:style>
  <w:style w:type="character" w:customStyle="1" w:styleId="Name">
    <w:name w:val="Name"/>
    <w:rsid w:val="0063655E"/>
    <w:rPr>
      <w:i/>
      <w:lang w:val="de-AT"/>
    </w:rPr>
  </w:style>
  <w:style w:type="paragraph" w:customStyle="1" w:styleId="PARAAbsAufzhlungmN">
    <w:name w:val="§ PARA_Abs Aufzählung mN"/>
    <w:basedOn w:val="Standard"/>
    <w:link w:val="PARAAbsAufzhlungmNZchn"/>
    <w:rsid w:val="0063655E"/>
    <w:pPr>
      <w:numPr>
        <w:numId w:val="6"/>
      </w:numPr>
      <w:spacing w:before="120"/>
    </w:pPr>
  </w:style>
  <w:style w:type="paragraph" w:customStyle="1" w:styleId="PARAUE">
    <w:name w:val="§ PARA_UE"/>
    <w:basedOn w:val="Abstand"/>
    <w:next w:val="PARAAbsAufzhlungmN"/>
    <w:rsid w:val="0063655E"/>
    <w:pPr>
      <w:keepNext/>
      <w:tabs>
        <w:tab w:val="left" w:pos="539"/>
      </w:tabs>
      <w:spacing w:before="200" w:after="120"/>
      <w:ind w:left="539" w:hanging="539"/>
    </w:pPr>
    <w:rPr>
      <w:b/>
    </w:rPr>
  </w:style>
  <w:style w:type="paragraph" w:customStyle="1" w:styleId="ParaZiffer">
    <w:name w:val="§ Para_Ziffer"/>
    <w:basedOn w:val="Standard"/>
    <w:rsid w:val="0063655E"/>
    <w:pPr>
      <w:numPr>
        <w:numId w:val="1"/>
      </w:numPr>
      <w:spacing w:before="80"/>
    </w:pPr>
  </w:style>
  <w:style w:type="paragraph" w:customStyle="1" w:styleId="ParaLit">
    <w:name w:val="§ Para_Lit"/>
    <w:basedOn w:val="Standard"/>
    <w:rsid w:val="0063655E"/>
    <w:pPr>
      <w:numPr>
        <w:numId w:val="2"/>
      </w:numPr>
      <w:spacing w:before="80"/>
      <w:ind w:left="1560" w:hanging="539"/>
    </w:pPr>
  </w:style>
  <w:style w:type="paragraph" w:customStyle="1" w:styleId="AufzhlungoN">
    <w:name w:val="Aufzählung oN"/>
    <w:basedOn w:val="Standard"/>
    <w:link w:val="AufzhlungoNZchnZchn"/>
    <w:rsid w:val="0063655E"/>
    <w:pPr>
      <w:numPr>
        <w:numId w:val="3"/>
      </w:numPr>
      <w:spacing w:after="120"/>
      <w:contextualSpacing/>
    </w:pPr>
    <w:rPr>
      <w:szCs w:val="24"/>
    </w:rPr>
  </w:style>
  <w:style w:type="character" w:customStyle="1" w:styleId="AufzhlungoNZchnZchn">
    <w:name w:val="Aufzählung oN Zchn Zchn"/>
    <w:link w:val="AufzhlungoN"/>
    <w:rsid w:val="0063655E"/>
    <w:rPr>
      <w:rFonts w:ascii="Times New Roman" w:eastAsia="Times New Roman" w:hAnsi="Times New Roman" w:cs="Times New Roman"/>
      <w:szCs w:val="24"/>
      <w:lang w:eastAsia="de-DE"/>
    </w:rPr>
  </w:style>
  <w:style w:type="paragraph" w:customStyle="1" w:styleId="liste-paragraf-ziffer">
    <w:name w:val="liste-paragraf-ziffer"/>
    <w:basedOn w:val="Standard"/>
    <w:rsid w:val="0063655E"/>
    <w:pPr>
      <w:numPr>
        <w:numId w:val="4"/>
      </w:numPr>
      <w:tabs>
        <w:tab w:val="left" w:pos="709"/>
      </w:tabs>
      <w:spacing w:line="360" w:lineRule="auto"/>
    </w:pPr>
    <w:rPr>
      <w:sz w:val="24"/>
      <w:szCs w:val="20"/>
      <w:lang w:val="de-DE"/>
    </w:rPr>
  </w:style>
  <w:style w:type="paragraph" w:customStyle="1" w:styleId="paragraf-ziffer">
    <w:name w:val="paragraf-ziffer"/>
    <w:basedOn w:val="Standard"/>
    <w:rsid w:val="0063655E"/>
    <w:pPr>
      <w:tabs>
        <w:tab w:val="left" w:pos="709"/>
      </w:tabs>
      <w:spacing w:before="240" w:line="360" w:lineRule="auto"/>
      <w:ind w:left="709" w:hanging="709"/>
    </w:pPr>
    <w:rPr>
      <w:sz w:val="24"/>
      <w:szCs w:val="20"/>
      <w:lang w:val="de-DE"/>
    </w:rPr>
  </w:style>
  <w:style w:type="table" w:customStyle="1" w:styleId="Tab">
    <w:name w:val="Tab"/>
    <w:basedOn w:val="NormaleTabelle"/>
    <w:rsid w:val="0063655E"/>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
    <w:name w:val="Abbildung"/>
    <w:basedOn w:val="Standard"/>
    <w:rsid w:val="0063655E"/>
    <w:pPr>
      <w:keepNext/>
      <w:spacing w:before="60" w:after="60"/>
      <w:jc w:val="left"/>
    </w:pPr>
    <w:rPr>
      <w:rFonts w:ascii="Arial" w:hAnsi="Arial"/>
      <w:sz w:val="18"/>
      <w:szCs w:val="18"/>
      <w:lang w:val="de-DE"/>
    </w:rPr>
  </w:style>
  <w:style w:type="paragraph" w:customStyle="1" w:styleId="liste-paragraf-lit">
    <w:name w:val="liste-paragraf-lit"/>
    <w:basedOn w:val="Standard"/>
    <w:rsid w:val="0063655E"/>
    <w:pPr>
      <w:numPr>
        <w:numId w:val="5"/>
      </w:numPr>
      <w:tabs>
        <w:tab w:val="left" w:pos="1418"/>
      </w:tabs>
      <w:spacing w:line="480" w:lineRule="auto"/>
      <w:jc w:val="left"/>
    </w:pPr>
    <w:rPr>
      <w:sz w:val="24"/>
      <w:szCs w:val="20"/>
      <w:lang w:val="de-DE"/>
    </w:rPr>
  </w:style>
  <w:style w:type="paragraph" w:customStyle="1" w:styleId="paragraf-lit">
    <w:name w:val="paragraf-lit"/>
    <w:basedOn w:val="paragraf-ziffer"/>
    <w:rsid w:val="0063655E"/>
    <w:pPr>
      <w:tabs>
        <w:tab w:val="clear" w:pos="709"/>
        <w:tab w:val="left" w:pos="1418"/>
      </w:tabs>
      <w:ind w:left="1418"/>
    </w:pPr>
  </w:style>
  <w:style w:type="table" w:styleId="Tabellenraster">
    <w:name w:val="Table Grid"/>
    <w:basedOn w:val="NormaleTabelle"/>
    <w:rsid w:val="0063655E"/>
    <w:pPr>
      <w:spacing w:after="0" w:line="360" w:lineRule="auto"/>
      <w:ind w:firstLine="709"/>
      <w:jc w:val="both"/>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63655E"/>
    <w:pPr>
      <w:tabs>
        <w:tab w:val="center" w:pos="4536"/>
        <w:tab w:val="right" w:pos="9072"/>
      </w:tabs>
    </w:pPr>
  </w:style>
  <w:style w:type="character" w:customStyle="1" w:styleId="KopfzeileZchn">
    <w:name w:val="Kopfzeile Zchn"/>
    <w:basedOn w:val="Absatz-Standardschriftart"/>
    <w:link w:val="Kopfzeile"/>
    <w:rsid w:val="0063655E"/>
    <w:rPr>
      <w:rFonts w:ascii="Times New Roman" w:eastAsia="Times New Roman" w:hAnsi="Times New Roman" w:cs="Times New Roman"/>
      <w:lang w:eastAsia="de-DE"/>
    </w:rPr>
  </w:style>
  <w:style w:type="paragraph" w:styleId="Fuzeile">
    <w:name w:val="footer"/>
    <w:basedOn w:val="Standard"/>
    <w:link w:val="FuzeileZchn"/>
    <w:rsid w:val="0063655E"/>
    <w:pPr>
      <w:tabs>
        <w:tab w:val="center" w:pos="4536"/>
        <w:tab w:val="right" w:pos="9072"/>
      </w:tabs>
    </w:pPr>
  </w:style>
  <w:style w:type="character" w:customStyle="1" w:styleId="FuzeileZchn">
    <w:name w:val="Fußzeile Zchn"/>
    <w:basedOn w:val="Absatz-Standardschriftart"/>
    <w:link w:val="Fuzeile"/>
    <w:rsid w:val="0063655E"/>
    <w:rPr>
      <w:rFonts w:ascii="Times New Roman" w:eastAsia="Times New Roman" w:hAnsi="Times New Roman" w:cs="Times New Roman"/>
      <w:lang w:eastAsia="de-DE"/>
    </w:rPr>
  </w:style>
  <w:style w:type="character" w:styleId="Seitenzahl">
    <w:name w:val="page number"/>
    <w:basedOn w:val="Absatz-Standardschriftart"/>
    <w:rsid w:val="0063655E"/>
  </w:style>
  <w:style w:type="paragraph" w:styleId="Sprechblasentext">
    <w:name w:val="Balloon Text"/>
    <w:basedOn w:val="Standard"/>
    <w:link w:val="SprechblasentextZchn"/>
    <w:semiHidden/>
    <w:rsid w:val="0063655E"/>
    <w:rPr>
      <w:rFonts w:ascii="Tahoma" w:hAnsi="Tahoma" w:cs="Tahoma"/>
      <w:sz w:val="16"/>
      <w:szCs w:val="16"/>
    </w:rPr>
  </w:style>
  <w:style w:type="character" w:customStyle="1" w:styleId="SprechblasentextZchn">
    <w:name w:val="Sprechblasentext Zchn"/>
    <w:basedOn w:val="Absatz-Standardschriftart"/>
    <w:link w:val="Sprechblasentext"/>
    <w:semiHidden/>
    <w:rsid w:val="0063655E"/>
    <w:rPr>
      <w:rFonts w:ascii="Tahoma" w:eastAsia="Times New Roman" w:hAnsi="Tahoma" w:cs="Tahoma"/>
      <w:sz w:val="16"/>
      <w:szCs w:val="16"/>
      <w:lang w:eastAsia="de-DE"/>
    </w:rPr>
  </w:style>
  <w:style w:type="paragraph" w:customStyle="1" w:styleId="Default">
    <w:name w:val="Default"/>
    <w:rsid w:val="0063655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Kommentarzeichen">
    <w:name w:val="annotation reference"/>
    <w:rsid w:val="0063655E"/>
    <w:rPr>
      <w:sz w:val="16"/>
      <w:szCs w:val="16"/>
    </w:rPr>
  </w:style>
  <w:style w:type="paragraph" w:styleId="Kommentartext">
    <w:name w:val="annotation text"/>
    <w:basedOn w:val="Standard"/>
    <w:link w:val="KommentartextZchn"/>
    <w:rsid w:val="0063655E"/>
    <w:rPr>
      <w:sz w:val="20"/>
      <w:szCs w:val="20"/>
    </w:rPr>
  </w:style>
  <w:style w:type="character" w:customStyle="1" w:styleId="KommentartextZchn">
    <w:name w:val="Kommentartext Zchn"/>
    <w:basedOn w:val="Absatz-Standardschriftart"/>
    <w:link w:val="Kommentartext"/>
    <w:rsid w:val="006365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55E"/>
    <w:rPr>
      <w:b/>
      <w:bCs/>
    </w:rPr>
  </w:style>
  <w:style w:type="character" w:customStyle="1" w:styleId="KommentarthemaZchn">
    <w:name w:val="Kommentarthema Zchn"/>
    <w:basedOn w:val="KommentartextZchn"/>
    <w:link w:val="Kommentarthema"/>
    <w:semiHidden/>
    <w:rsid w:val="0063655E"/>
    <w:rPr>
      <w:rFonts w:ascii="Times New Roman" w:eastAsia="Times New Roman" w:hAnsi="Times New Roman" w:cs="Times New Roman"/>
      <w:b/>
      <w:bCs/>
      <w:sz w:val="20"/>
      <w:szCs w:val="20"/>
      <w:lang w:eastAsia="de-DE"/>
    </w:rPr>
  </w:style>
  <w:style w:type="character" w:styleId="Hyperlink">
    <w:name w:val="Hyperlink"/>
    <w:rsid w:val="0063655E"/>
    <w:rPr>
      <w:color w:val="0000FF"/>
      <w:u w:val="single"/>
    </w:rPr>
  </w:style>
  <w:style w:type="paragraph" w:styleId="Dokumentstruktur">
    <w:name w:val="Document Map"/>
    <w:basedOn w:val="Standard"/>
    <w:link w:val="DokumentstrukturZchn"/>
    <w:semiHidden/>
    <w:rsid w:val="0063655E"/>
    <w:pPr>
      <w:shd w:val="clear" w:color="auto" w:fill="000080"/>
      <w:jc w:val="left"/>
    </w:pPr>
    <w:rPr>
      <w:rFonts w:ascii="Tahoma" w:hAnsi="Tahoma" w:cs="Tahoma"/>
      <w:sz w:val="20"/>
      <w:szCs w:val="20"/>
      <w:lang w:val="de-DE"/>
    </w:rPr>
  </w:style>
  <w:style w:type="character" w:customStyle="1" w:styleId="DokumentstrukturZchn">
    <w:name w:val="Dokumentstruktur Zchn"/>
    <w:basedOn w:val="Absatz-Standardschriftart"/>
    <w:link w:val="Dokumentstruktur"/>
    <w:semiHidden/>
    <w:rsid w:val="0063655E"/>
    <w:rPr>
      <w:rFonts w:ascii="Tahoma" w:eastAsia="Times New Roman" w:hAnsi="Tahoma" w:cs="Tahoma"/>
      <w:sz w:val="20"/>
      <w:szCs w:val="20"/>
      <w:shd w:val="clear" w:color="auto" w:fill="000080"/>
      <w:lang w:val="de-DE" w:eastAsia="de-DE"/>
    </w:rPr>
  </w:style>
  <w:style w:type="paragraph" w:customStyle="1" w:styleId="AS">
    <w:name w:val="AS"/>
    <w:basedOn w:val="Default"/>
    <w:next w:val="Default"/>
    <w:rsid w:val="0063655E"/>
    <w:pPr>
      <w:widowControl/>
    </w:pPr>
    <w:rPr>
      <w:rFonts w:ascii="Arial" w:hAnsi="Arial"/>
      <w:color w:val="auto"/>
    </w:rPr>
  </w:style>
  <w:style w:type="paragraph" w:styleId="StandardWeb">
    <w:name w:val="Normal (Web)"/>
    <w:basedOn w:val="Standard"/>
    <w:rsid w:val="0063655E"/>
    <w:pPr>
      <w:spacing w:before="100" w:beforeAutospacing="1" w:after="100" w:afterAutospacing="1"/>
      <w:jc w:val="left"/>
    </w:pPr>
    <w:rPr>
      <w:sz w:val="24"/>
      <w:szCs w:val="24"/>
      <w:lang w:val="de-DE"/>
    </w:rPr>
  </w:style>
  <w:style w:type="paragraph" w:styleId="Listenabsatz">
    <w:name w:val="List Paragraph"/>
    <w:basedOn w:val="Standard"/>
    <w:uiPriority w:val="34"/>
    <w:qFormat/>
    <w:rsid w:val="0063655E"/>
    <w:pPr>
      <w:spacing w:before="120" w:line="320" w:lineRule="atLeast"/>
      <w:ind w:left="720"/>
      <w:contextualSpacing/>
      <w:jc w:val="left"/>
    </w:pPr>
    <w:rPr>
      <w:rFonts w:ascii="Cambria" w:eastAsia="MS Mincho" w:hAnsi="Cambria"/>
      <w:sz w:val="24"/>
      <w:szCs w:val="24"/>
      <w:lang w:val="de-DE"/>
    </w:rPr>
  </w:style>
  <w:style w:type="character" w:customStyle="1" w:styleId="PARAAbsAufzhlungmNZchn">
    <w:name w:val="§ PARA_Abs Aufzählung mN Zchn"/>
    <w:link w:val="PARAAbsAufzhlungmN"/>
    <w:rsid w:val="0063655E"/>
    <w:rPr>
      <w:rFonts w:ascii="Times New Roman" w:eastAsia="Times New Roman" w:hAnsi="Times New Roman" w:cs="Times New Roman"/>
      <w:lang w:eastAsia="de-DE"/>
    </w:rPr>
  </w:style>
  <w:style w:type="paragraph" w:customStyle="1" w:styleId="ziffere1">
    <w:name w:val="ziffere1"/>
    <w:basedOn w:val="Standard"/>
    <w:rsid w:val="0063655E"/>
    <w:pPr>
      <w:snapToGrid w:val="0"/>
      <w:spacing w:before="40" w:line="220" w:lineRule="atLeast"/>
      <w:jc w:val="left"/>
    </w:pPr>
    <w:rPr>
      <w:color w:val="000000"/>
      <w:sz w:val="20"/>
      <w:szCs w:val="20"/>
      <w:lang w:eastAsia="de-AT"/>
    </w:rPr>
  </w:style>
  <w:style w:type="paragraph" w:customStyle="1" w:styleId="abs">
    <w:name w:val="abs"/>
    <w:basedOn w:val="Standard"/>
    <w:rsid w:val="0063655E"/>
    <w:pPr>
      <w:snapToGrid w:val="0"/>
      <w:spacing w:before="80" w:line="288" w:lineRule="auto"/>
      <w:ind w:firstLine="397"/>
      <w:jc w:val="left"/>
    </w:pPr>
    <w:rPr>
      <w:color w:val="000000"/>
      <w:sz w:val="20"/>
      <w:szCs w:val="20"/>
      <w:lang w:eastAsia="de-AT"/>
    </w:rPr>
  </w:style>
  <w:style w:type="paragraph" w:customStyle="1" w:styleId="contentnormtext">
    <w:name w:val="content_normtext"/>
    <w:basedOn w:val="Standard"/>
    <w:rsid w:val="008220A5"/>
    <w:pPr>
      <w:spacing w:line="288" w:lineRule="auto"/>
      <w:ind w:firstLine="480"/>
      <w:jc w:val="left"/>
    </w:pPr>
    <w:rPr>
      <w:b/>
      <w:bCs/>
      <w:sz w:val="24"/>
      <w:szCs w:val="24"/>
      <w:lang w:eastAsia="de-AT"/>
    </w:rPr>
  </w:style>
  <w:style w:type="character" w:customStyle="1" w:styleId="contentnummernorm1">
    <w:name w:val="content_nummernorm1"/>
    <w:basedOn w:val="Absatz-Standardschriftart"/>
    <w:rsid w:val="008220A5"/>
    <w:rPr>
      <w:b/>
      <w:bCs/>
    </w:rPr>
  </w:style>
  <w:style w:type="paragraph" w:styleId="berarbeitung">
    <w:name w:val="Revision"/>
    <w:hidden/>
    <w:uiPriority w:val="99"/>
    <w:semiHidden/>
    <w:rsid w:val="00D24E57"/>
    <w:pPr>
      <w:spacing w:after="0"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B3702E"/>
    <w:rPr>
      <w:sz w:val="20"/>
      <w:szCs w:val="20"/>
    </w:rPr>
  </w:style>
  <w:style w:type="character" w:customStyle="1" w:styleId="FunotentextZchn">
    <w:name w:val="Fußnotentext Zchn"/>
    <w:basedOn w:val="Absatz-Standardschriftart"/>
    <w:link w:val="Funotentext"/>
    <w:uiPriority w:val="99"/>
    <w:semiHidden/>
    <w:rsid w:val="00B3702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B3702E"/>
    <w:rPr>
      <w:vertAlign w:val="superscript"/>
    </w:rPr>
  </w:style>
  <w:style w:type="paragraph" w:styleId="KeinLeerraum">
    <w:name w:val="No Spacing"/>
    <w:link w:val="KeinLeerraumZchn"/>
    <w:uiPriority w:val="1"/>
    <w:qFormat/>
    <w:rsid w:val="005E1F5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5E1F52"/>
    <w:rPr>
      <w:rFonts w:eastAsiaTheme="minorEastAsia"/>
      <w:lang w:eastAsia="de-AT"/>
    </w:rPr>
  </w:style>
  <w:style w:type="character" w:customStyle="1" w:styleId="gldsymbol">
    <w:name w:val="gldsymbol"/>
    <w:basedOn w:val="Absatz-Standardschriftart"/>
    <w:rsid w:val="00526A93"/>
    <w:rPr>
      <w:b/>
      <w:bCs/>
    </w:rPr>
  </w:style>
  <w:style w:type="character" w:customStyle="1" w:styleId="Standard1">
    <w:name w:val="Standard1"/>
    <w:basedOn w:val="Absatz-Standardschriftart"/>
    <w:rsid w:val="00526A93"/>
    <w:rPr>
      <w:b w:val="0"/>
      <w:bCs w:val="0"/>
      <w:i w:val="0"/>
      <w:iCs w:val="0"/>
    </w:rPr>
  </w:style>
  <w:style w:type="character" w:customStyle="1" w:styleId="highlight">
    <w:name w:val="highlight"/>
    <w:basedOn w:val="Absatz-Standardschriftart"/>
    <w:rsid w:val="00BF3D1E"/>
  </w:style>
  <w:style w:type="character" w:customStyle="1" w:styleId="berschrift4Zchn">
    <w:name w:val="Überschrift 4 Zchn"/>
    <w:basedOn w:val="Absatz-Standardschriftart"/>
    <w:link w:val="berschrift4"/>
    <w:rsid w:val="00AA7424"/>
    <w:rPr>
      <w:rFonts w:ascii="Times New Roman" w:eastAsia="Times New Roman" w:hAnsi="Times New Roman" w:cs="Times New Roman"/>
      <w:lang w:eastAsia="de-DE"/>
    </w:rPr>
  </w:style>
  <w:style w:type="paragraph" w:styleId="Standardeinzug">
    <w:name w:val="Normal Indent"/>
    <w:basedOn w:val="Standard"/>
    <w:uiPriority w:val="99"/>
    <w:semiHidden/>
    <w:unhideWhenUsed/>
    <w:rsid w:val="00AA74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3169">
      <w:bodyDiv w:val="1"/>
      <w:marLeft w:val="0"/>
      <w:marRight w:val="0"/>
      <w:marTop w:val="0"/>
      <w:marBottom w:val="0"/>
      <w:divBdr>
        <w:top w:val="none" w:sz="0" w:space="0" w:color="auto"/>
        <w:left w:val="none" w:sz="0" w:space="0" w:color="auto"/>
        <w:bottom w:val="none" w:sz="0" w:space="0" w:color="auto"/>
        <w:right w:val="none" w:sz="0" w:space="0" w:color="auto"/>
      </w:divBdr>
      <w:divsChild>
        <w:div w:id="1808274838">
          <w:marLeft w:val="750"/>
          <w:marRight w:val="0"/>
          <w:marTop w:val="300"/>
          <w:marBottom w:val="0"/>
          <w:divBdr>
            <w:top w:val="none" w:sz="0" w:space="0" w:color="auto"/>
            <w:left w:val="none" w:sz="0" w:space="0" w:color="auto"/>
            <w:bottom w:val="none" w:sz="0" w:space="0" w:color="auto"/>
            <w:right w:val="none" w:sz="0" w:space="0" w:color="auto"/>
          </w:divBdr>
          <w:divsChild>
            <w:div w:id="2045865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sChild>
        <w:div w:id="1304502302">
          <w:marLeft w:val="750"/>
          <w:marRight w:val="0"/>
          <w:marTop w:val="300"/>
          <w:marBottom w:val="0"/>
          <w:divBdr>
            <w:top w:val="none" w:sz="0" w:space="0" w:color="auto"/>
            <w:left w:val="none" w:sz="0" w:space="0" w:color="auto"/>
            <w:bottom w:val="none" w:sz="0" w:space="0" w:color="auto"/>
            <w:right w:val="none" w:sz="0" w:space="0" w:color="auto"/>
          </w:divBdr>
          <w:divsChild>
            <w:div w:id="668799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384">
      <w:bodyDiv w:val="1"/>
      <w:marLeft w:val="0"/>
      <w:marRight w:val="0"/>
      <w:marTop w:val="0"/>
      <w:marBottom w:val="0"/>
      <w:divBdr>
        <w:top w:val="none" w:sz="0" w:space="0" w:color="auto"/>
        <w:left w:val="none" w:sz="0" w:space="0" w:color="auto"/>
        <w:bottom w:val="none" w:sz="0" w:space="0" w:color="auto"/>
        <w:right w:val="none" w:sz="0" w:space="0" w:color="auto"/>
      </w:divBdr>
    </w:div>
    <w:div w:id="2021396470">
      <w:bodyDiv w:val="1"/>
      <w:marLeft w:val="0"/>
      <w:marRight w:val="0"/>
      <w:marTop w:val="0"/>
      <w:marBottom w:val="0"/>
      <w:divBdr>
        <w:top w:val="none" w:sz="0" w:space="0" w:color="auto"/>
        <w:left w:val="none" w:sz="0" w:space="0" w:color="auto"/>
        <w:bottom w:val="none" w:sz="0" w:space="0" w:color="auto"/>
        <w:right w:val="none" w:sz="0" w:space="0" w:color="auto"/>
      </w:divBdr>
      <w:divsChild>
        <w:div w:id="956374675">
          <w:marLeft w:val="0"/>
          <w:marRight w:val="0"/>
          <w:marTop w:val="75"/>
          <w:marBottom w:val="75"/>
          <w:divBdr>
            <w:top w:val="none" w:sz="0" w:space="0" w:color="auto"/>
            <w:left w:val="none" w:sz="0" w:space="0" w:color="auto"/>
            <w:bottom w:val="none" w:sz="0" w:space="0" w:color="auto"/>
            <w:right w:val="none" w:sz="0" w:space="0" w:color="auto"/>
          </w:divBdr>
          <w:divsChild>
            <w:div w:id="1312717037">
              <w:marLeft w:val="0"/>
              <w:marRight w:val="0"/>
              <w:marTop w:val="372"/>
              <w:marBottom w:val="0"/>
              <w:divBdr>
                <w:top w:val="none" w:sz="0" w:space="0" w:color="auto"/>
                <w:left w:val="none" w:sz="0" w:space="0" w:color="auto"/>
                <w:bottom w:val="none" w:sz="0" w:space="0" w:color="auto"/>
                <w:right w:val="none" w:sz="0" w:space="0" w:color="auto"/>
              </w:divBdr>
              <w:divsChild>
                <w:div w:id="1152217672">
                  <w:marLeft w:val="0"/>
                  <w:marRight w:val="0"/>
                  <w:marTop w:val="120"/>
                  <w:marBottom w:val="0"/>
                  <w:divBdr>
                    <w:top w:val="single" w:sz="6" w:space="6" w:color="9D9C9C"/>
                    <w:left w:val="single" w:sz="6" w:space="6" w:color="9D9C9C"/>
                    <w:bottom w:val="single" w:sz="6" w:space="6" w:color="9D9C9C"/>
                    <w:right w:val="single" w:sz="6" w:space="6" w:color="9D9C9C"/>
                  </w:divBdr>
                  <w:divsChild>
                    <w:div w:id="1323119474">
                      <w:marLeft w:val="0"/>
                      <w:marRight w:val="0"/>
                      <w:marTop w:val="0"/>
                      <w:marBottom w:val="0"/>
                      <w:divBdr>
                        <w:top w:val="none" w:sz="0" w:space="0" w:color="auto"/>
                        <w:left w:val="none" w:sz="0" w:space="0" w:color="auto"/>
                        <w:bottom w:val="none" w:sz="0" w:space="0" w:color="auto"/>
                        <w:right w:val="none" w:sz="0" w:space="0" w:color="auto"/>
                      </w:divBdr>
                      <w:divsChild>
                        <w:div w:id="279188283">
                          <w:marLeft w:val="0"/>
                          <w:marRight w:val="0"/>
                          <w:marTop w:val="240"/>
                          <w:marBottom w:val="0"/>
                          <w:divBdr>
                            <w:top w:val="none" w:sz="0" w:space="0" w:color="auto"/>
                            <w:left w:val="none" w:sz="0" w:space="0" w:color="auto"/>
                            <w:bottom w:val="none" w:sz="0" w:space="0" w:color="auto"/>
                            <w:right w:val="none" w:sz="0" w:space="0" w:color="auto"/>
                          </w:divBdr>
                          <w:divsChild>
                            <w:div w:id="743528017">
                              <w:marLeft w:val="0"/>
                              <w:marRight w:val="0"/>
                              <w:marTop w:val="0"/>
                              <w:marBottom w:val="0"/>
                              <w:divBdr>
                                <w:top w:val="none" w:sz="0" w:space="0" w:color="auto"/>
                                <w:left w:val="none" w:sz="0" w:space="0" w:color="auto"/>
                                <w:bottom w:val="none" w:sz="0" w:space="0" w:color="auto"/>
                                <w:right w:val="none" w:sz="0" w:space="0" w:color="auto"/>
                              </w:divBdr>
                              <w:divsChild>
                                <w:div w:id="99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logna@uibk.ac.at" TargetMode="External"/><Relationship Id="rId18" Type="http://schemas.openxmlformats.org/officeDocument/2006/relationships/hyperlink" Target="http://www.uibk.ac.at/rektorenteam/lehre/bologna/arbeitsmateriale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ga.Laimer@uibk.ac.at" TargetMode="External"/><Relationship Id="rId17" Type="http://schemas.openxmlformats.org/officeDocument/2006/relationships/hyperlink" Target="http://www.uibk.ac.at/studium/organisation/anerkennung-und-ects-zuteilung/index.html.de" TargetMode="External"/><Relationship Id="rId2" Type="http://schemas.openxmlformats.org/officeDocument/2006/relationships/numbering" Target="numbering.xml"/><Relationship Id="rId16" Type="http://schemas.openxmlformats.org/officeDocument/2006/relationships/hyperlink" Target="http://www.uibk.ac.at/rektorenteam/lehre/bologna/arbeitsmaterial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htsabteilung@uibk.ac.at" TargetMode="External"/><Relationship Id="rId5" Type="http://schemas.openxmlformats.org/officeDocument/2006/relationships/settings" Target="settings.xml"/><Relationship Id="rId15" Type="http://schemas.openxmlformats.org/officeDocument/2006/relationships/hyperlink" Target="http://www.uibk.ac.at/service/c101/mitteilungsblatt/hinweise_erstellung_von_beitraegen.html" TargetMode="External"/><Relationship Id="rId10" Type="http://schemas.openxmlformats.org/officeDocument/2006/relationships/hyperlink" Target="http://www.uibk.ac.at/fakultaeten-servicestelle/pruefungsreferate/rechtl.-grundl./27-6-2013-satzungsteil-studienrechtliche-bestimmungen_gesamtfassung.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ibk.ac.at/fakultaeten-servicestelle/pruefungsreferate/rechtl.-grundl./27-6-2013-satzungsteil-studienrechtliche-bestimmungen_gesamtfassung.pdf" TargetMode="External"/><Relationship Id="rId14" Type="http://schemas.openxmlformats.org/officeDocument/2006/relationships/hyperlink" Target="mailto:bologna@uibk.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0180-4769-4801-A20A-7371EA68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8381</Words>
  <Characters>52806</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Arbeitsbehelf für die Erstellung von Curricula für Masterstudien</vt:lpstr>
    </vt:vector>
  </TitlesOfParts>
  <Company>Universität Innsbruck – Der Senat</Company>
  <LinksUpToDate>false</LinksUpToDate>
  <CharactersWithSpaces>61065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Arbeitsbehelf für die Erstellung von Curricula für Masterstudien</dc:title>
  <dc:subject>Beschluss des Senats vom</dc:subject>
  <dc:creator>Helga Laimer</dc:creator>
  <cp:lastModifiedBy>Froech</cp:lastModifiedBy>
  <cp:revision>2</cp:revision>
  <cp:lastPrinted>2013-12-05T13:09:00Z</cp:lastPrinted>
  <dcterms:created xsi:type="dcterms:W3CDTF">2015-02-11T09:30:00Z</dcterms:created>
  <dcterms:modified xsi:type="dcterms:W3CDTF">2015-02-11T09:30:00Z</dcterms:modified>
</cp:coreProperties>
</file>